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35F" w:rsidRPr="00B20922" w:rsidRDefault="00A4635F" w:rsidP="00B20922">
      <w:pPr>
        <w:jc w:val="center"/>
        <w:rPr>
          <w:rFonts w:ascii="Arial" w:hAnsi="Arial" w:cs="Arial"/>
          <w:b/>
          <w:sz w:val="28"/>
        </w:rPr>
      </w:pPr>
      <w:bookmarkStart w:id="0" w:name="OLE_LINK28"/>
      <w:r w:rsidRPr="00B20922">
        <w:rPr>
          <w:rFonts w:ascii="Arial" w:hAnsi="Arial" w:cs="Arial"/>
          <w:b/>
          <w:sz w:val="28"/>
        </w:rPr>
        <w:t>【</w:t>
      </w:r>
      <w:r w:rsidRPr="00B20922">
        <w:rPr>
          <w:rFonts w:ascii="Arial" w:hAnsi="Arial" w:cs="Arial"/>
          <w:b/>
          <w:sz w:val="28"/>
        </w:rPr>
        <w:t>24</w:t>
      </w:r>
      <w:r w:rsidRPr="00B20922">
        <w:rPr>
          <w:rFonts w:ascii="Arial" w:hAnsi="Arial" w:cs="Arial"/>
          <w:b/>
          <w:sz w:val="28"/>
        </w:rPr>
        <w:t>小时</w:t>
      </w:r>
      <w:r w:rsidR="0059741E" w:rsidRPr="00B20922">
        <w:rPr>
          <w:rFonts w:ascii="Arial" w:hAnsi="Arial" w:cs="Arial"/>
          <w:b/>
          <w:sz w:val="28"/>
        </w:rPr>
        <w:t>道路</w:t>
      </w:r>
      <w:r w:rsidRPr="00B20922">
        <w:rPr>
          <w:rFonts w:ascii="Arial" w:hAnsi="Arial" w:cs="Arial"/>
          <w:b/>
          <w:sz w:val="28"/>
        </w:rPr>
        <w:t>救援服务权益须知】</w:t>
      </w:r>
    </w:p>
    <w:bookmarkEnd w:id="0"/>
    <w:p w:rsidR="00525093" w:rsidRPr="00B20922" w:rsidRDefault="00A4635F" w:rsidP="00CD0595">
      <w:pPr>
        <w:ind w:firstLine="420"/>
        <w:rPr>
          <w:rFonts w:ascii="Arial" w:hAnsi="Arial" w:cs="Arial"/>
          <w:b/>
          <w:sz w:val="21"/>
          <w:szCs w:val="21"/>
          <w:u w:val="single"/>
        </w:rPr>
      </w:pPr>
      <w:r w:rsidRPr="00B20922">
        <w:rPr>
          <w:rFonts w:ascii="Arial" w:hAnsi="Arial" w:cs="Arial"/>
          <w:b/>
          <w:sz w:val="21"/>
          <w:szCs w:val="21"/>
          <w:u w:val="single"/>
        </w:rPr>
        <w:t>为确保您全面了解所享有的权益，请务必在请求救援服务</w:t>
      </w:r>
      <w:bookmarkStart w:id="1" w:name="OLE_LINK30"/>
      <w:r w:rsidRPr="00B20922">
        <w:rPr>
          <w:rFonts w:ascii="Arial" w:hAnsi="Arial" w:cs="Arial"/>
          <w:b/>
          <w:sz w:val="21"/>
          <w:szCs w:val="21"/>
          <w:u w:val="single"/>
        </w:rPr>
        <w:t>之前认真阅读本须知</w:t>
      </w:r>
      <w:bookmarkEnd w:id="1"/>
      <w:r w:rsidRPr="00B20922">
        <w:rPr>
          <w:rFonts w:ascii="Arial" w:hAnsi="Arial" w:cs="Arial"/>
          <w:b/>
          <w:sz w:val="21"/>
          <w:szCs w:val="21"/>
          <w:u w:val="single"/>
        </w:rPr>
        <w:t>，以避免您对救援服务产生任何误解。您有权就任何不理解之处要求我公司救援中心做出解释，救援中心将保留本须知的解释权。您在第一次请求救援服务之时，便视为已经知悉并且愿意接受本须知的全部内容。</w:t>
      </w:r>
    </w:p>
    <w:p w:rsidR="00525093" w:rsidRPr="00B20922" w:rsidRDefault="00525093" w:rsidP="00535986">
      <w:pPr>
        <w:pStyle w:val="a5"/>
        <w:widowControl w:val="0"/>
        <w:numPr>
          <w:ilvl w:val="0"/>
          <w:numId w:val="21"/>
        </w:numPr>
        <w:spacing w:after="0" w:line="240" w:lineRule="auto"/>
        <w:contextualSpacing w:val="0"/>
        <w:jc w:val="both"/>
        <w:rPr>
          <w:rFonts w:ascii="Arial" w:hAnsi="Arial" w:cs="Arial"/>
          <w:b/>
        </w:rPr>
      </w:pPr>
      <w:r w:rsidRPr="00B20922">
        <w:rPr>
          <w:rFonts w:ascii="Arial" w:hAnsi="Arial" w:cs="Arial"/>
          <w:b/>
        </w:rPr>
        <w:t>紧急道路救援服务</w:t>
      </w:r>
    </w:p>
    <w:p w:rsidR="003C6CE4" w:rsidRPr="00B20922" w:rsidRDefault="003C6CE4" w:rsidP="003C6CE4">
      <w:pPr>
        <w:widowControl w:val="0"/>
        <w:spacing w:after="0" w:line="240" w:lineRule="auto"/>
        <w:jc w:val="both"/>
        <w:rPr>
          <w:rFonts w:ascii="Arial" w:hAnsi="Arial" w:cs="Arial"/>
          <w:b/>
        </w:rPr>
      </w:pPr>
    </w:p>
    <w:p w:rsidR="00AB1ACC" w:rsidRPr="00AB1ACC" w:rsidRDefault="009A3EA2" w:rsidP="00AB1ACC">
      <w:pPr>
        <w:pStyle w:val="a5"/>
        <w:widowControl w:val="0"/>
        <w:numPr>
          <w:ilvl w:val="0"/>
          <w:numId w:val="23"/>
        </w:numPr>
        <w:spacing w:after="0" w:line="240" w:lineRule="auto"/>
        <w:contextualSpacing w:val="0"/>
        <w:jc w:val="both"/>
        <w:rPr>
          <w:rFonts w:ascii="Arial" w:hAnsi="Arial" w:cs="Arial"/>
        </w:rPr>
      </w:pPr>
      <w:r>
        <w:rPr>
          <w:rFonts w:ascii="Arial" w:hAnsi="Arial" w:cs="Arial"/>
        </w:rPr>
        <w:t>服务覆盖范围</w:t>
      </w:r>
    </w:p>
    <w:p w:rsidR="00691D9E" w:rsidRDefault="00691D9E" w:rsidP="00EA3BDE">
      <w:pPr>
        <w:widowControl w:val="0"/>
        <w:spacing w:after="0" w:line="240" w:lineRule="auto"/>
        <w:ind w:firstLineChars="200" w:firstLine="440"/>
        <w:jc w:val="both"/>
        <w:rPr>
          <w:rFonts w:ascii="Arial" w:hAnsi="Arial" w:cs="Arial"/>
        </w:rPr>
      </w:pPr>
      <w:r>
        <w:rPr>
          <w:rFonts w:ascii="Arial" w:hAnsi="Arial" w:cs="Arial"/>
        </w:rPr>
        <w:t>中国大陆境内</w:t>
      </w:r>
      <w:r w:rsidRPr="00691D9E">
        <w:rPr>
          <w:rFonts w:ascii="Arial" w:hAnsi="Arial" w:cs="Arial" w:hint="eastAsia"/>
        </w:rPr>
        <w:t>（</w:t>
      </w:r>
      <w:r w:rsidR="003C6CE4" w:rsidRPr="00691D9E">
        <w:rPr>
          <w:rFonts w:ascii="Arial" w:hAnsi="Arial" w:cs="Arial"/>
        </w:rPr>
        <w:t>不包括香港、澳门、台湾</w:t>
      </w:r>
      <w:r w:rsidRPr="00691D9E">
        <w:rPr>
          <w:rFonts w:ascii="Arial" w:hAnsi="Arial" w:cs="Arial" w:hint="eastAsia"/>
        </w:rPr>
        <w:t>）</w:t>
      </w:r>
    </w:p>
    <w:p w:rsidR="00EA3BDE" w:rsidRPr="00BF7C2B" w:rsidRDefault="00EA3BDE" w:rsidP="00EA3BDE">
      <w:pPr>
        <w:widowControl w:val="0"/>
        <w:spacing w:after="0" w:line="240" w:lineRule="auto"/>
        <w:ind w:firstLineChars="200" w:firstLine="440"/>
        <w:jc w:val="both"/>
        <w:rPr>
          <w:rFonts w:ascii="Arial" w:hAnsi="Arial" w:cs="Arial"/>
          <w:highlight w:val="yellow"/>
        </w:rPr>
      </w:pPr>
    </w:p>
    <w:p w:rsidR="00691D9E" w:rsidRDefault="003C6CE4" w:rsidP="003C6CE4">
      <w:pPr>
        <w:pStyle w:val="a5"/>
        <w:widowControl w:val="0"/>
        <w:numPr>
          <w:ilvl w:val="0"/>
          <w:numId w:val="23"/>
        </w:numPr>
        <w:spacing w:after="0" w:line="240" w:lineRule="auto"/>
        <w:contextualSpacing w:val="0"/>
        <w:jc w:val="both"/>
        <w:rPr>
          <w:rFonts w:ascii="Arial" w:hAnsi="Arial" w:cs="Arial"/>
        </w:rPr>
      </w:pPr>
      <w:proofErr w:type="gramStart"/>
      <w:r w:rsidRPr="00B20922">
        <w:rPr>
          <w:rFonts w:ascii="Arial" w:hAnsi="Arial" w:cs="Arial"/>
        </w:rPr>
        <w:t>享权车辆</w:t>
      </w:r>
      <w:proofErr w:type="gramEnd"/>
      <w:r w:rsidRPr="00B20922">
        <w:rPr>
          <w:rFonts w:ascii="Arial" w:hAnsi="Arial" w:cs="Arial"/>
        </w:rPr>
        <w:t>（以下简称</w:t>
      </w:r>
      <w:r w:rsidRPr="00B20922">
        <w:rPr>
          <w:rFonts w:ascii="Arial" w:hAnsi="Arial" w:cs="Arial"/>
        </w:rPr>
        <w:t>“</w:t>
      </w:r>
      <w:r w:rsidRPr="00B20922">
        <w:rPr>
          <w:rFonts w:ascii="Arial" w:hAnsi="Arial" w:cs="Arial"/>
        </w:rPr>
        <w:t>车辆</w:t>
      </w:r>
      <w:r w:rsidRPr="00B20922">
        <w:rPr>
          <w:rFonts w:ascii="Arial" w:hAnsi="Arial" w:cs="Arial"/>
        </w:rPr>
        <w:t>”</w:t>
      </w:r>
      <w:r w:rsidRPr="00B20922">
        <w:rPr>
          <w:rFonts w:ascii="Arial" w:hAnsi="Arial" w:cs="Arial"/>
        </w:rPr>
        <w:t>）：</w:t>
      </w:r>
    </w:p>
    <w:p w:rsidR="00054825" w:rsidRDefault="003C6CE4" w:rsidP="00EA3BDE">
      <w:pPr>
        <w:pStyle w:val="a5"/>
        <w:widowControl w:val="0"/>
        <w:spacing w:after="0" w:line="240" w:lineRule="auto"/>
        <w:ind w:left="360"/>
        <w:contextualSpacing w:val="0"/>
        <w:jc w:val="both"/>
        <w:rPr>
          <w:rFonts w:ascii="Arial" w:hAnsi="Arial" w:cs="Arial"/>
        </w:rPr>
      </w:pPr>
      <w:r w:rsidRPr="00BF7C2B">
        <w:rPr>
          <w:rFonts w:ascii="Arial" w:hAnsi="Arial" w:cs="Arial" w:hint="eastAsia"/>
        </w:rPr>
        <w:t>仅限持卡人</w:t>
      </w:r>
      <w:r w:rsidR="00EA3BDE">
        <w:rPr>
          <w:rFonts w:ascii="Arial" w:hAnsi="Arial" w:cs="Arial" w:hint="eastAsia"/>
        </w:rPr>
        <w:t>正在</w:t>
      </w:r>
      <w:r w:rsidRPr="00BF7C2B">
        <w:rPr>
          <w:rFonts w:ascii="Arial" w:hAnsi="Arial" w:cs="Arial" w:hint="eastAsia"/>
        </w:rPr>
        <w:t>驾驶或乘坐的车辆，且车辆重量不超过</w:t>
      </w:r>
      <w:r w:rsidRPr="00BF7C2B">
        <w:rPr>
          <w:rFonts w:ascii="Arial" w:hAnsi="Arial" w:cs="Arial"/>
        </w:rPr>
        <w:t>3</w:t>
      </w:r>
      <w:r w:rsidR="00E00ECE">
        <w:rPr>
          <w:rFonts w:ascii="Arial" w:hAnsi="Arial" w:cs="Arial" w:hint="eastAsia"/>
        </w:rPr>
        <w:t>.</w:t>
      </w:r>
      <w:r w:rsidRPr="00BF7C2B">
        <w:rPr>
          <w:rFonts w:ascii="Arial" w:hAnsi="Arial" w:cs="Arial"/>
        </w:rPr>
        <w:t>5</w:t>
      </w:r>
      <w:r w:rsidR="00E00ECE">
        <w:rPr>
          <w:rFonts w:ascii="Arial" w:hAnsi="Arial" w:cs="Arial" w:hint="eastAsia"/>
        </w:rPr>
        <w:t>吨</w:t>
      </w:r>
      <w:r w:rsidRPr="00BF7C2B">
        <w:rPr>
          <w:rFonts w:ascii="Arial" w:hAnsi="Arial" w:cs="Arial" w:hint="eastAsia"/>
        </w:rPr>
        <w:t>，长度不超过</w:t>
      </w:r>
      <w:r w:rsidRPr="00BF7C2B">
        <w:rPr>
          <w:rFonts w:ascii="Arial" w:hAnsi="Arial" w:cs="Arial"/>
        </w:rPr>
        <w:t>6</w:t>
      </w:r>
      <w:r w:rsidRPr="00BF7C2B">
        <w:rPr>
          <w:rFonts w:ascii="Arial" w:hAnsi="Arial" w:cs="Arial" w:hint="eastAsia"/>
        </w:rPr>
        <w:t>米，</w:t>
      </w:r>
      <w:r w:rsidRPr="00BF7C2B">
        <w:rPr>
          <w:rFonts w:ascii="Arial" w:hAnsi="Arial" w:cs="Arial"/>
        </w:rPr>
        <w:t>12</w:t>
      </w:r>
      <w:r w:rsidRPr="00BF7C2B">
        <w:rPr>
          <w:rFonts w:ascii="Arial" w:hAnsi="Arial" w:cs="Arial" w:hint="eastAsia"/>
        </w:rPr>
        <w:t>座（含）以下的小型客车，以营利为运营目的的商业用途车辆</w:t>
      </w:r>
      <w:r w:rsidR="00691D9E" w:rsidRPr="00BF7C2B">
        <w:rPr>
          <w:rFonts w:ascii="Arial" w:hAnsi="Arial" w:cs="Arial" w:hint="eastAsia"/>
        </w:rPr>
        <w:t>除外</w:t>
      </w:r>
      <w:r w:rsidRPr="00BF7C2B">
        <w:rPr>
          <w:rFonts w:ascii="Arial" w:hAnsi="Arial" w:cs="Arial" w:hint="eastAsia"/>
        </w:rPr>
        <w:t>（如出租车）、卡车以及公共交通车非</w:t>
      </w:r>
      <w:proofErr w:type="gramStart"/>
      <w:r w:rsidRPr="00BF7C2B">
        <w:rPr>
          <w:rFonts w:ascii="Arial" w:hAnsi="Arial" w:cs="Arial" w:hint="eastAsia"/>
        </w:rPr>
        <w:t>本服务享权车辆</w:t>
      </w:r>
      <w:proofErr w:type="gramEnd"/>
      <w:r w:rsidRPr="00BF7C2B">
        <w:rPr>
          <w:rFonts w:ascii="Arial" w:hAnsi="Arial" w:cs="Arial" w:hint="eastAsia"/>
        </w:rPr>
        <w:t>。</w:t>
      </w:r>
    </w:p>
    <w:p w:rsidR="00EA3BDE" w:rsidRDefault="00EA3BDE" w:rsidP="00EA3BDE">
      <w:pPr>
        <w:pStyle w:val="a5"/>
        <w:widowControl w:val="0"/>
        <w:spacing w:after="0" w:line="240" w:lineRule="auto"/>
        <w:ind w:left="360"/>
        <w:contextualSpacing w:val="0"/>
        <w:jc w:val="both"/>
        <w:rPr>
          <w:rFonts w:ascii="Arial" w:hAnsi="Arial" w:cs="Arial"/>
        </w:rPr>
      </w:pPr>
    </w:p>
    <w:p w:rsidR="00EA3BDE" w:rsidRDefault="00EA3BDE" w:rsidP="00BB0424">
      <w:pPr>
        <w:pStyle w:val="a5"/>
        <w:widowControl w:val="0"/>
        <w:numPr>
          <w:ilvl w:val="0"/>
          <w:numId w:val="23"/>
        </w:numPr>
        <w:spacing w:after="0" w:line="240" w:lineRule="auto"/>
        <w:contextualSpacing w:val="0"/>
        <w:jc w:val="both"/>
        <w:rPr>
          <w:rFonts w:ascii="Arial" w:hAnsi="Arial" w:cs="Arial"/>
        </w:rPr>
      </w:pPr>
      <w:proofErr w:type="gramStart"/>
      <w:r>
        <w:rPr>
          <w:rFonts w:ascii="Arial" w:hAnsi="Arial" w:cs="Arial"/>
        </w:rPr>
        <w:t>享权人员</w:t>
      </w:r>
      <w:proofErr w:type="gramEnd"/>
    </w:p>
    <w:p w:rsidR="00EA3BDE" w:rsidRDefault="00EA3BDE" w:rsidP="00EA3BDE">
      <w:pPr>
        <w:pStyle w:val="a5"/>
        <w:widowControl w:val="0"/>
        <w:spacing w:after="0" w:line="240" w:lineRule="auto"/>
        <w:ind w:left="360"/>
        <w:contextualSpacing w:val="0"/>
        <w:jc w:val="both"/>
        <w:rPr>
          <w:rFonts w:ascii="Arial" w:hAnsi="Arial" w:cs="Arial"/>
        </w:rPr>
      </w:pPr>
      <w:r w:rsidRPr="00735318">
        <w:rPr>
          <w:rFonts w:ascii="Arial" w:hAnsi="Arial" w:cs="Arial" w:hint="eastAsia"/>
        </w:rPr>
        <w:t>天津农商银行</w:t>
      </w:r>
      <w:bookmarkStart w:id="2" w:name="OLE_LINK17"/>
      <w:bookmarkStart w:id="3" w:name="OLE_LINK18"/>
      <w:r>
        <w:rPr>
          <w:rFonts w:ascii="Arial" w:hAnsi="Arial" w:cs="Arial"/>
        </w:rPr>
        <w:t>指定</w:t>
      </w:r>
      <w:r w:rsidR="002C4C59">
        <w:rPr>
          <w:rFonts w:ascii="Arial" w:hAnsi="Arial" w:cs="Arial" w:hint="eastAsia"/>
        </w:rPr>
        <w:t>的白金卡持卡人以及认定的其他获赠该项权益的客户。</w:t>
      </w:r>
      <w:r>
        <w:rPr>
          <w:rFonts w:ascii="Arial" w:hAnsi="Arial" w:cs="Arial" w:hint="eastAsia"/>
        </w:rPr>
        <w:t>。</w:t>
      </w:r>
    </w:p>
    <w:p w:rsidR="00EA3BDE" w:rsidRDefault="00EA3BDE" w:rsidP="00EA3BDE">
      <w:pPr>
        <w:pStyle w:val="a5"/>
        <w:widowControl w:val="0"/>
        <w:spacing w:after="0" w:line="240" w:lineRule="auto"/>
        <w:ind w:left="360"/>
        <w:contextualSpacing w:val="0"/>
        <w:jc w:val="both"/>
        <w:rPr>
          <w:rFonts w:ascii="Arial" w:hAnsi="Arial" w:cs="Arial"/>
        </w:rPr>
      </w:pPr>
      <w:r w:rsidRPr="00EA3BDE">
        <w:rPr>
          <w:rFonts w:ascii="Arial" w:hAnsi="Arial" w:cs="Arial" w:hint="eastAsia"/>
        </w:rPr>
        <w:t>在请求服务时能出示我行指定</w:t>
      </w:r>
      <w:r w:rsidR="007877BD">
        <w:rPr>
          <w:rFonts w:ascii="Arial" w:hAnsi="Arial" w:cs="Arial" w:hint="eastAsia"/>
        </w:rPr>
        <w:t>卡片</w:t>
      </w:r>
      <w:r w:rsidR="00DA6785">
        <w:rPr>
          <w:rFonts w:ascii="Arial" w:hAnsi="Arial" w:cs="Arial" w:hint="eastAsia"/>
        </w:rPr>
        <w:t>和</w:t>
      </w:r>
      <w:r w:rsidR="00F71701">
        <w:rPr>
          <w:rFonts w:ascii="Arial" w:hAnsi="Arial" w:cs="Arial" w:hint="eastAsia"/>
        </w:rPr>
        <w:t>本人</w:t>
      </w:r>
      <w:r w:rsidR="00DA6785">
        <w:rPr>
          <w:rFonts w:ascii="Arial" w:hAnsi="Arial" w:cs="Arial" w:hint="eastAsia"/>
        </w:rPr>
        <w:t>有效身份证明</w:t>
      </w:r>
      <w:r w:rsidRPr="00EA3BDE">
        <w:rPr>
          <w:rFonts w:ascii="Arial" w:hAnsi="Arial" w:cs="Arial" w:hint="eastAsia"/>
        </w:rPr>
        <w:t>，以证明其本人在请求救援服务的现场。我行及救援中心保留</w:t>
      </w:r>
      <w:proofErr w:type="gramStart"/>
      <w:r w:rsidRPr="00EA3BDE">
        <w:rPr>
          <w:rFonts w:ascii="Arial" w:hAnsi="Arial" w:cs="Arial" w:hint="eastAsia"/>
        </w:rPr>
        <w:t>要求享权人员</w:t>
      </w:r>
      <w:proofErr w:type="gramEnd"/>
      <w:r w:rsidRPr="00EA3BDE">
        <w:rPr>
          <w:rFonts w:ascii="Arial" w:hAnsi="Arial" w:cs="Arial" w:hint="eastAsia"/>
        </w:rPr>
        <w:t>配合出示驾照、身份证等载有本人照片的有效证件作为进一步证明其本人在现场的权利。</w:t>
      </w:r>
    </w:p>
    <w:p w:rsidR="00EA3BDE" w:rsidRDefault="00EA3BDE" w:rsidP="00EA3BDE">
      <w:pPr>
        <w:pStyle w:val="a5"/>
        <w:widowControl w:val="0"/>
        <w:spacing w:after="0" w:line="240" w:lineRule="auto"/>
        <w:ind w:left="360"/>
        <w:contextualSpacing w:val="0"/>
        <w:jc w:val="both"/>
        <w:rPr>
          <w:rFonts w:ascii="Arial" w:hAnsi="Arial" w:cs="Arial"/>
        </w:rPr>
      </w:pPr>
    </w:p>
    <w:p w:rsidR="00D7349B" w:rsidRPr="00B20922" w:rsidRDefault="00D7349B" w:rsidP="00EA3BDE">
      <w:pPr>
        <w:pStyle w:val="a5"/>
        <w:widowControl w:val="0"/>
        <w:numPr>
          <w:ilvl w:val="0"/>
          <w:numId w:val="23"/>
        </w:numPr>
        <w:spacing w:after="0" w:line="240" w:lineRule="auto"/>
        <w:contextualSpacing w:val="0"/>
        <w:jc w:val="both"/>
        <w:rPr>
          <w:rFonts w:ascii="Arial" w:hAnsi="Arial" w:cs="Arial"/>
        </w:rPr>
      </w:pPr>
      <w:r w:rsidRPr="00B20922">
        <w:rPr>
          <w:rFonts w:ascii="Arial" w:hAnsi="Arial" w:cs="Arial"/>
        </w:rPr>
        <w:t>当您的车辆由于以下原因不能行驶时，救援公司可为您提供救援服务：</w:t>
      </w:r>
    </w:p>
    <w:p w:rsidR="00D7349B" w:rsidRPr="00B20922" w:rsidRDefault="00D7349B" w:rsidP="00D7349B">
      <w:pPr>
        <w:pStyle w:val="a5"/>
        <w:widowControl w:val="0"/>
        <w:numPr>
          <w:ilvl w:val="1"/>
          <w:numId w:val="23"/>
        </w:numPr>
        <w:spacing w:after="0" w:line="240" w:lineRule="auto"/>
        <w:contextualSpacing w:val="0"/>
        <w:jc w:val="both"/>
        <w:rPr>
          <w:rFonts w:ascii="Arial" w:hAnsi="Arial" w:cs="Arial"/>
        </w:rPr>
      </w:pPr>
      <w:r w:rsidRPr="00B20922">
        <w:rPr>
          <w:rFonts w:ascii="Arial" w:hAnsi="Arial" w:cs="Arial"/>
        </w:rPr>
        <w:t>非事故（非事故包含以下情形）</w:t>
      </w:r>
    </w:p>
    <w:p w:rsidR="00D7349B" w:rsidRPr="00B20922" w:rsidRDefault="00D7349B" w:rsidP="00D7349B">
      <w:pPr>
        <w:pStyle w:val="a5"/>
        <w:widowControl w:val="0"/>
        <w:numPr>
          <w:ilvl w:val="2"/>
          <w:numId w:val="25"/>
        </w:numPr>
        <w:spacing w:after="0" w:line="240" w:lineRule="auto"/>
        <w:contextualSpacing w:val="0"/>
        <w:jc w:val="both"/>
        <w:rPr>
          <w:rFonts w:ascii="Arial" w:hAnsi="Arial" w:cs="Arial"/>
        </w:rPr>
      </w:pPr>
      <w:r w:rsidRPr="00B20922">
        <w:rPr>
          <w:rFonts w:ascii="Arial" w:hAnsi="Arial" w:cs="Arial"/>
        </w:rPr>
        <w:t>机械或电子原因导致无法行驶的情况</w:t>
      </w:r>
    </w:p>
    <w:p w:rsidR="00D7349B" w:rsidRPr="00B20922" w:rsidRDefault="00D7349B" w:rsidP="00D7349B">
      <w:pPr>
        <w:pStyle w:val="a5"/>
        <w:widowControl w:val="0"/>
        <w:numPr>
          <w:ilvl w:val="2"/>
          <w:numId w:val="25"/>
        </w:numPr>
        <w:spacing w:after="0" w:line="240" w:lineRule="auto"/>
        <w:contextualSpacing w:val="0"/>
        <w:jc w:val="both"/>
        <w:rPr>
          <w:rFonts w:ascii="Arial" w:hAnsi="Arial" w:cs="Arial"/>
        </w:rPr>
      </w:pPr>
      <w:r w:rsidRPr="00B20922">
        <w:rPr>
          <w:rFonts w:ascii="Arial" w:hAnsi="Arial" w:cs="Arial"/>
        </w:rPr>
        <w:t>电池问题：电池没电</w:t>
      </w:r>
    </w:p>
    <w:p w:rsidR="00D7349B" w:rsidRPr="00B20922" w:rsidRDefault="00D7349B" w:rsidP="00D7349B">
      <w:pPr>
        <w:pStyle w:val="a5"/>
        <w:widowControl w:val="0"/>
        <w:numPr>
          <w:ilvl w:val="2"/>
          <w:numId w:val="25"/>
        </w:numPr>
        <w:spacing w:after="0" w:line="240" w:lineRule="auto"/>
        <w:contextualSpacing w:val="0"/>
        <w:jc w:val="both"/>
        <w:rPr>
          <w:rFonts w:ascii="Arial" w:hAnsi="Arial" w:cs="Arial"/>
        </w:rPr>
      </w:pPr>
      <w:r w:rsidRPr="00B20922">
        <w:rPr>
          <w:rFonts w:ascii="Arial" w:hAnsi="Arial" w:cs="Arial"/>
        </w:rPr>
        <w:t>燃油问题：燃油用尽，加错燃油或污染燃油</w:t>
      </w:r>
    </w:p>
    <w:p w:rsidR="00D7349B" w:rsidRPr="00B20922" w:rsidRDefault="00D7349B" w:rsidP="00D7349B">
      <w:pPr>
        <w:pStyle w:val="a5"/>
        <w:widowControl w:val="0"/>
        <w:numPr>
          <w:ilvl w:val="2"/>
          <w:numId w:val="25"/>
        </w:numPr>
        <w:spacing w:after="0" w:line="240" w:lineRule="auto"/>
        <w:contextualSpacing w:val="0"/>
        <w:jc w:val="both"/>
        <w:rPr>
          <w:rFonts w:ascii="Arial" w:hAnsi="Arial" w:cs="Arial"/>
        </w:rPr>
      </w:pPr>
      <w:r w:rsidRPr="00B20922">
        <w:rPr>
          <w:rFonts w:ascii="Arial" w:hAnsi="Arial" w:cs="Arial"/>
        </w:rPr>
        <w:t>钥匙问题：钥匙被锁、钥匙丢失或钥匙损失（不包括提供新钥匙服务，根据实际情况提供合理解决方案）</w:t>
      </w:r>
    </w:p>
    <w:p w:rsidR="00D7349B" w:rsidRPr="00B20922" w:rsidRDefault="00D7349B" w:rsidP="00D7349B">
      <w:pPr>
        <w:pStyle w:val="a5"/>
        <w:widowControl w:val="0"/>
        <w:numPr>
          <w:ilvl w:val="2"/>
          <w:numId w:val="25"/>
        </w:numPr>
        <w:spacing w:after="0" w:line="240" w:lineRule="auto"/>
        <w:contextualSpacing w:val="0"/>
        <w:jc w:val="both"/>
        <w:rPr>
          <w:rFonts w:ascii="Arial" w:hAnsi="Arial" w:cs="Arial"/>
        </w:rPr>
      </w:pPr>
      <w:r w:rsidRPr="00B20922">
        <w:rPr>
          <w:rFonts w:ascii="Arial" w:hAnsi="Arial" w:cs="Arial"/>
        </w:rPr>
        <w:t>轮胎问题</w:t>
      </w:r>
      <w:r w:rsidRPr="00B20922">
        <w:rPr>
          <w:rFonts w:ascii="Arial" w:hAnsi="Arial" w:cs="Arial"/>
        </w:rPr>
        <w:t>;</w:t>
      </w:r>
      <w:r w:rsidRPr="00B20922">
        <w:rPr>
          <w:rFonts w:ascii="Arial" w:hAnsi="Arial" w:cs="Arial"/>
        </w:rPr>
        <w:t>刺孔、螺栓或者阀门相关问题</w:t>
      </w:r>
    </w:p>
    <w:p w:rsidR="00D7349B" w:rsidRPr="00A02254" w:rsidRDefault="00D7349B" w:rsidP="00D7349B">
      <w:pPr>
        <w:pStyle w:val="a5"/>
        <w:widowControl w:val="0"/>
        <w:numPr>
          <w:ilvl w:val="1"/>
          <w:numId w:val="23"/>
        </w:numPr>
        <w:spacing w:after="0" w:line="240" w:lineRule="auto"/>
        <w:contextualSpacing w:val="0"/>
        <w:jc w:val="both"/>
        <w:rPr>
          <w:rFonts w:ascii="Arial" w:hAnsi="Arial" w:cs="Arial"/>
        </w:rPr>
      </w:pPr>
      <w:r w:rsidRPr="00A02254">
        <w:rPr>
          <w:rFonts w:ascii="Arial" w:hAnsi="Arial" w:cs="Arial"/>
        </w:rPr>
        <w:t>交通事故</w:t>
      </w:r>
    </w:p>
    <w:p w:rsidR="00EA3BDE" w:rsidRPr="00A02254" w:rsidRDefault="00EA3BDE" w:rsidP="00EA3BDE">
      <w:pPr>
        <w:pStyle w:val="a5"/>
        <w:widowControl w:val="0"/>
        <w:spacing w:after="0" w:line="240" w:lineRule="auto"/>
        <w:ind w:left="1080"/>
        <w:contextualSpacing w:val="0"/>
        <w:jc w:val="both"/>
        <w:rPr>
          <w:rFonts w:ascii="Arial" w:hAnsi="Arial" w:cs="Arial"/>
        </w:rPr>
      </w:pPr>
    </w:p>
    <w:bookmarkEnd w:id="2"/>
    <w:bookmarkEnd w:id="3"/>
    <w:p w:rsidR="00EA3BDE" w:rsidRPr="00A02254" w:rsidRDefault="00EA3BDE" w:rsidP="003C6CE4">
      <w:pPr>
        <w:pStyle w:val="a5"/>
        <w:widowControl w:val="0"/>
        <w:numPr>
          <w:ilvl w:val="0"/>
          <w:numId w:val="23"/>
        </w:numPr>
        <w:spacing w:after="0" w:line="240" w:lineRule="auto"/>
        <w:contextualSpacing w:val="0"/>
        <w:jc w:val="both"/>
        <w:rPr>
          <w:rFonts w:ascii="Arial" w:hAnsi="Arial" w:cs="Arial"/>
        </w:rPr>
      </w:pPr>
      <w:proofErr w:type="gramStart"/>
      <w:r w:rsidRPr="00A02254">
        <w:rPr>
          <w:rFonts w:ascii="Arial" w:hAnsi="Arial" w:cs="Arial"/>
        </w:rPr>
        <w:t>享权期限</w:t>
      </w:r>
      <w:proofErr w:type="gramEnd"/>
    </w:p>
    <w:p w:rsidR="007B48DD" w:rsidRDefault="0035301F" w:rsidP="00EA3BDE">
      <w:pPr>
        <w:pStyle w:val="a5"/>
        <w:widowControl w:val="0"/>
        <w:spacing w:after="0" w:line="240" w:lineRule="auto"/>
        <w:ind w:left="360"/>
        <w:contextualSpacing w:val="0"/>
        <w:jc w:val="both"/>
        <w:rPr>
          <w:rFonts w:ascii="Arial" w:hAnsi="Arial" w:cs="Arial"/>
          <w:highlight w:val="yellow"/>
        </w:rPr>
      </w:pPr>
      <w:r w:rsidRPr="0035301F">
        <w:rPr>
          <w:rFonts w:ascii="Arial" w:hAnsi="Arial" w:cs="Arial" w:hint="eastAsia"/>
        </w:rPr>
        <w:t>自客户开通该项服务之日起一年内</w:t>
      </w:r>
      <w:r w:rsidR="00EA3BDE">
        <w:rPr>
          <w:rFonts w:ascii="Arial" w:hAnsi="Arial" w:cs="Arial" w:hint="eastAsia"/>
          <w:highlight w:val="yellow"/>
        </w:rPr>
        <w:t xml:space="preserve"> </w:t>
      </w:r>
      <w:r w:rsidR="00EA3BDE">
        <w:rPr>
          <w:rFonts w:ascii="Arial" w:hAnsi="Arial" w:cs="Arial"/>
          <w:highlight w:val="yellow"/>
        </w:rPr>
        <w:t xml:space="preserve">        </w:t>
      </w:r>
      <w:r w:rsidR="00EA3BDE" w:rsidRPr="00EA3BDE">
        <w:rPr>
          <w:rFonts w:ascii="Arial" w:hAnsi="Arial" w:cs="Arial"/>
          <w:highlight w:val="yellow"/>
        </w:rPr>
        <w:t xml:space="preserve"> </w:t>
      </w:r>
    </w:p>
    <w:p w:rsidR="00EA3BDE" w:rsidRPr="00EA3BDE" w:rsidRDefault="00EA3BDE" w:rsidP="00EA3BDE">
      <w:pPr>
        <w:pStyle w:val="a5"/>
        <w:widowControl w:val="0"/>
        <w:spacing w:after="0" w:line="240" w:lineRule="auto"/>
        <w:ind w:left="360"/>
        <w:contextualSpacing w:val="0"/>
        <w:jc w:val="both"/>
        <w:rPr>
          <w:rFonts w:ascii="Arial" w:hAnsi="Arial" w:cs="Arial"/>
          <w:highlight w:val="yellow"/>
        </w:rPr>
      </w:pPr>
    </w:p>
    <w:p w:rsidR="00F24F30" w:rsidRDefault="003C6CE4" w:rsidP="00F24F30">
      <w:pPr>
        <w:pStyle w:val="a5"/>
        <w:widowControl w:val="0"/>
        <w:numPr>
          <w:ilvl w:val="0"/>
          <w:numId w:val="23"/>
        </w:numPr>
        <w:spacing w:after="0" w:line="240" w:lineRule="auto"/>
        <w:contextualSpacing w:val="0"/>
        <w:jc w:val="both"/>
        <w:rPr>
          <w:rFonts w:ascii="Arial" w:hAnsi="Arial" w:cs="Arial"/>
        </w:rPr>
      </w:pPr>
      <w:r w:rsidRPr="00B20922">
        <w:rPr>
          <w:rFonts w:ascii="Arial" w:hAnsi="Arial" w:cs="Arial"/>
        </w:rPr>
        <w:t>服务内容</w:t>
      </w:r>
    </w:p>
    <w:p w:rsidR="007877BD" w:rsidRPr="00B20922" w:rsidRDefault="007877BD" w:rsidP="007877BD">
      <w:pPr>
        <w:pStyle w:val="a5"/>
        <w:widowControl w:val="0"/>
        <w:spacing w:after="0" w:line="240" w:lineRule="auto"/>
        <w:ind w:left="360"/>
        <w:contextualSpacing w:val="0"/>
        <w:jc w:val="both"/>
        <w:rPr>
          <w:rFonts w:ascii="Arial" w:hAnsi="Arial" w:cs="Arial"/>
        </w:rPr>
      </w:pPr>
    </w:p>
    <w:tbl>
      <w:tblPr>
        <w:tblStyle w:val="a6"/>
        <w:tblW w:w="10733" w:type="dxa"/>
        <w:jc w:val="center"/>
        <w:tblLook w:val="04A0" w:firstRow="1" w:lastRow="0" w:firstColumn="1" w:lastColumn="0" w:noHBand="0" w:noVBand="1"/>
      </w:tblPr>
      <w:tblGrid>
        <w:gridCol w:w="894"/>
        <w:gridCol w:w="1593"/>
        <w:gridCol w:w="4140"/>
        <w:gridCol w:w="4106"/>
      </w:tblGrid>
      <w:tr w:rsidR="00F24F30" w:rsidRPr="00CE76EA" w:rsidTr="00C41EB1">
        <w:trPr>
          <w:trHeight w:val="139"/>
          <w:jc w:val="center"/>
        </w:trPr>
        <w:tc>
          <w:tcPr>
            <w:tcW w:w="894" w:type="dxa"/>
            <w:shd w:val="clear" w:color="auto" w:fill="8DB3E2" w:themeFill="text2" w:themeFillTint="66"/>
            <w:vAlign w:val="center"/>
          </w:tcPr>
          <w:p w:rsidR="009247AD" w:rsidRPr="00CE76EA" w:rsidRDefault="009247AD" w:rsidP="00A15CD9">
            <w:pPr>
              <w:jc w:val="center"/>
              <w:rPr>
                <w:rFonts w:cstheme="minorHAnsi"/>
                <w:sz w:val="20"/>
                <w:szCs w:val="20"/>
              </w:rPr>
            </w:pPr>
            <w:r w:rsidRPr="00CE76EA">
              <w:rPr>
                <w:rFonts w:cstheme="minorHAnsi"/>
                <w:b/>
                <w:sz w:val="20"/>
                <w:szCs w:val="20"/>
              </w:rPr>
              <w:t>序号</w:t>
            </w:r>
          </w:p>
        </w:tc>
        <w:tc>
          <w:tcPr>
            <w:tcW w:w="1593" w:type="dxa"/>
            <w:shd w:val="clear" w:color="auto" w:fill="8DB3E2" w:themeFill="text2" w:themeFillTint="66"/>
            <w:vAlign w:val="center"/>
          </w:tcPr>
          <w:p w:rsidR="009247AD" w:rsidRPr="00CE76EA" w:rsidRDefault="009247AD" w:rsidP="00A15CD9">
            <w:pPr>
              <w:jc w:val="center"/>
              <w:rPr>
                <w:rFonts w:cstheme="minorHAnsi"/>
                <w:b/>
                <w:sz w:val="20"/>
                <w:szCs w:val="20"/>
              </w:rPr>
            </w:pPr>
            <w:r w:rsidRPr="00CE76EA">
              <w:rPr>
                <w:rFonts w:cstheme="minorHAnsi"/>
                <w:b/>
                <w:sz w:val="20"/>
                <w:szCs w:val="20"/>
              </w:rPr>
              <w:t>服务内容</w:t>
            </w:r>
          </w:p>
        </w:tc>
        <w:tc>
          <w:tcPr>
            <w:tcW w:w="4140" w:type="dxa"/>
            <w:shd w:val="clear" w:color="auto" w:fill="8DB3E2" w:themeFill="text2" w:themeFillTint="66"/>
            <w:vAlign w:val="center"/>
          </w:tcPr>
          <w:p w:rsidR="009247AD" w:rsidRPr="00CE76EA" w:rsidRDefault="009247AD" w:rsidP="00A15CD9">
            <w:pPr>
              <w:jc w:val="center"/>
              <w:rPr>
                <w:rFonts w:cstheme="minorHAnsi"/>
                <w:b/>
                <w:sz w:val="20"/>
                <w:szCs w:val="20"/>
              </w:rPr>
            </w:pPr>
            <w:r w:rsidRPr="00CE76EA">
              <w:rPr>
                <w:rFonts w:cstheme="minorHAnsi"/>
                <w:b/>
                <w:sz w:val="20"/>
                <w:szCs w:val="20"/>
              </w:rPr>
              <w:t>释义</w:t>
            </w:r>
          </w:p>
        </w:tc>
        <w:tc>
          <w:tcPr>
            <w:tcW w:w="4106" w:type="dxa"/>
            <w:shd w:val="clear" w:color="auto" w:fill="8DB3E2" w:themeFill="text2" w:themeFillTint="66"/>
            <w:vAlign w:val="center"/>
          </w:tcPr>
          <w:p w:rsidR="009247AD" w:rsidRPr="00CE76EA" w:rsidRDefault="009247AD" w:rsidP="00A15CD9">
            <w:pPr>
              <w:jc w:val="center"/>
              <w:rPr>
                <w:rFonts w:cstheme="minorHAnsi"/>
                <w:b/>
                <w:sz w:val="20"/>
                <w:szCs w:val="20"/>
              </w:rPr>
            </w:pPr>
            <w:r w:rsidRPr="00CE76EA">
              <w:rPr>
                <w:rFonts w:cstheme="minorHAnsi"/>
                <w:b/>
                <w:sz w:val="20"/>
                <w:szCs w:val="20"/>
              </w:rPr>
              <w:t>限制条件</w:t>
            </w:r>
          </w:p>
        </w:tc>
      </w:tr>
      <w:tr w:rsidR="00F24F30" w:rsidRPr="00CE76EA" w:rsidTr="00C41EB1">
        <w:trPr>
          <w:trHeight w:val="3390"/>
          <w:jc w:val="center"/>
        </w:trPr>
        <w:tc>
          <w:tcPr>
            <w:tcW w:w="894" w:type="dxa"/>
            <w:vAlign w:val="center"/>
          </w:tcPr>
          <w:p w:rsidR="001E570A" w:rsidRPr="00CE76EA" w:rsidRDefault="001E570A" w:rsidP="00A15CD9">
            <w:pPr>
              <w:jc w:val="center"/>
              <w:rPr>
                <w:rFonts w:cstheme="minorHAnsi"/>
                <w:sz w:val="20"/>
                <w:szCs w:val="20"/>
              </w:rPr>
            </w:pPr>
            <w:r w:rsidRPr="00CE76EA">
              <w:rPr>
                <w:rFonts w:cstheme="minorHAnsi"/>
                <w:sz w:val="20"/>
                <w:szCs w:val="20"/>
              </w:rPr>
              <w:lastRenderedPageBreak/>
              <w:t>1</w:t>
            </w:r>
          </w:p>
        </w:tc>
        <w:tc>
          <w:tcPr>
            <w:tcW w:w="1593" w:type="dxa"/>
            <w:vAlign w:val="center"/>
          </w:tcPr>
          <w:p w:rsidR="001E570A" w:rsidRPr="00CE76EA" w:rsidRDefault="001E570A" w:rsidP="00A15CD9">
            <w:pPr>
              <w:jc w:val="center"/>
              <w:rPr>
                <w:rFonts w:cstheme="minorHAnsi"/>
                <w:sz w:val="20"/>
                <w:szCs w:val="20"/>
              </w:rPr>
            </w:pPr>
            <w:r w:rsidRPr="00CE76EA">
              <w:rPr>
                <w:rFonts w:cstheme="minorHAnsi"/>
                <w:sz w:val="20"/>
                <w:szCs w:val="20"/>
              </w:rPr>
              <w:t>紧急路边维修</w:t>
            </w:r>
          </w:p>
        </w:tc>
        <w:tc>
          <w:tcPr>
            <w:tcW w:w="4140" w:type="dxa"/>
            <w:vAlign w:val="center"/>
          </w:tcPr>
          <w:p w:rsidR="001E570A" w:rsidRPr="00CE76EA" w:rsidRDefault="001E570A" w:rsidP="00A15CD9">
            <w:pPr>
              <w:rPr>
                <w:rFonts w:cstheme="minorHAnsi"/>
                <w:sz w:val="20"/>
                <w:szCs w:val="20"/>
              </w:rPr>
            </w:pPr>
            <w:r w:rsidRPr="00CE76EA">
              <w:rPr>
                <w:rFonts w:cstheme="minorHAnsi"/>
                <w:sz w:val="20"/>
                <w:szCs w:val="20"/>
              </w:rPr>
              <w:t>送油、换胎、搭电、钥匙问题、以及不需车辆解体情况下的</w:t>
            </w:r>
            <w:r w:rsidRPr="00CE76EA">
              <w:rPr>
                <w:rFonts w:cstheme="minorHAnsi"/>
                <w:sz w:val="20"/>
                <w:szCs w:val="20"/>
              </w:rPr>
              <w:t>30</w:t>
            </w:r>
            <w:r w:rsidRPr="00CE76EA">
              <w:rPr>
                <w:rFonts w:cstheme="minorHAnsi"/>
                <w:sz w:val="20"/>
                <w:szCs w:val="20"/>
              </w:rPr>
              <w:t>分钟内的维修服务</w:t>
            </w:r>
          </w:p>
        </w:tc>
        <w:tc>
          <w:tcPr>
            <w:tcW w:w="4106" w:type="dxa"/>
            <w:vAlign w:val="center"/>
          </w:tcPr>
          <w:p w:rsidR="001E570A" w:rsidRPr="007877BD" w:rsidRDefault="007877BD" w:rsidP="007877BD">
            <w:pPr>
              <w:jc w:val="both"/>
              <w:rPr>
                <w:rFonts w:cstheme="minorHAnsi"/>
                <w:sz w:val="20"/>
                <w:szCs w:val="20"/>
              </w:rPr>
            </w:pPr>
            <w:r>
              <w:rPr>
                <w:rFonts w:cstheme="minorHAnsi" w:hint="eastAsia"/>
                <w:sz w:val="20"/>
                <w:szCs w:val="20"/>
              </w:rPr>
              <w:t>第</w:t>
            </w:r>
            <w:r w:rsidR="001E570A" w:rsidRPr="007877BD">
              <w:rPr>
                <w:rFonts w:cstheme="minorHAnsi"/>
                <w:sz w:val="20"/>
                <w:szCs w:val="20"/>
              </w:rPr>
              <w:t>三方费用及零部件费用由您自行承担；</w:t>
            </w:r>
          </w:p>
          <w:p w:rsidR="007877BD" w:rsidRDefault="007877BD" w:rsidP="007877BD">
            <w:pPr>
              <w:jc w:val="both"/>
              <w:rPr>
                <w:rFonts w:cstheme="minorHAnsi"/>
                <w:sz w:val="20"/>
                <w:szCs w:val="20"/>
              </w:rPr>
            </w:pPr>
          </w:p>
          <w:p w:rsidR="001E570A" w:rsidRPr="007877BD" w:rsidRDefault="001E570A" w:rsidP="007877BD">
            <w:pPr>
              <w:jc w:val="both"/>
              <w:rPr>
                <w:rFonts w:cstheme="minorHAnsi"/>
                <w:sz w:val="20"/>
                <w:szCs w:val="20"/>
              </w:rPr>
            </w:pPr>
            <w:r w:rsidRPr="007877BD">
              <w:rPr>
                <w:rFonts w:cstheme="minorHAnsi"/>
                <w:sz w:val="20"/>
                <w:szCs w:val="20"/>
              </w:rPr>
              <w:t>对于紧急送油服务，最多</w:t>
            </w:r>
            <w:r w:rsidRPr="007877BD">
              <w:rPr>
                <w:rFonts w:cstheme="minorHAnsi"/>
                <w:sz w:val="20"/>
                <w:szCs w:val="20"/>
              </w:rPr>
              <w:t>5</w:t>
            </w:r>
            <w:r w:rsidRPr="007877BD">
              <w:rPr>
                <w:rFonts w:cstheme="minorHAnsi"/>
                <w:sz w:val="20"/>
                <w:szCs w:val="20"/>
              </w:rPr>
              <w:t>升每次，</w:t>
            </w:r>
            <w:proofErr w:type="gramStart"/>
            <w:r w:rsidR="00EA3BDE" w:rsidRPr="007877BD">
              <w:rPr>
                <w:rFonts w:eastAsia="宋体" w:cstheme="minorHAnsi"/>
                <w:sz w:val="20"/>
                <w:szCs w:val="20"/>
              </w:rPr>
              <w:t>一</w:t>
            </w:r>
            <w:proofErr w:type="gramEnd"/>
            <w:r w:rsidR="00EA3BDE" w:rsidRPr="007877BD">
              <w:rPr>
                <w:rFonts w:eastAsia="宋体" w:cstheme="minorHAnsi"/>
                <w:sz w:val="20"/>
                <w:szCs w:val="20"/>
              </w:rPr>
              <w:t>年限</w:t>
            </w:r>
            <w:r w:rsidR="00EA3BDE" w:rsidRPr="007877BD">
              <w:rPr>
                <w:rFonts w:eastAsia="宋体" w:cstheme="minorHAnsi"/>
                <w:sz w:val="20"/>
                <w:szCs w:val="20"/>
              </w:rPr>
              <w:t>3</w:t>
            </w:r>
            <w:r w:rsidR="00EA3BDE" w:rsidRPr="007877BD">
              <w:rPr>
                <w:rFonts w:eastAsia="宋体" w:cstheme="minorHAnsi"/>
                <w:sz w:val="20"/>
                <w:szCs w:val="20"/>
              </w:rPr>
              <w:t>次。且该服务需遵从当地的相关规定。</w:t>
            </w:r>
            <w:r w:rsidRPr="007877BD">
              <w:rPr>
                <w:rFonts w:cstheme="minorHAnsi"/>
                <w:sz w:val="20"/>
                <w:szCs w:val="20"/>
              </w:rPr>
              <w:t>且该服务需遵从当地的相关规定。救援公司所指派的提供紧急送油服务的供应商有权在送油的过程中检查</w:t>
            </w:r>
            <w:proofErr w:type="gramStart"/>
            <w:r w:rsidRPr="007877BD">
              <w:rPr>
                <w:rFonts w:cstheme="minorHAnsi"/>
                <w:sz w:val="20"/>
                <w:szCs w:val="20"/>
              </w:rPr>
              <w:t>您车辆</w:t>
            </w:r>
            <w:proofErr w:type="gramEnd"/>
            <w:r w:rsidRPr="007877BD">
              <w:rPr>
                <w:rFonts w:cstheme="minorHAnsi"/>
                <w:sz w:val="20"/>
                <w:szCs w:val="20"/>
              </w:rPr>
              <w:t>的油表，在核实油表显示油量为零或车辆确实因没油导致抛锚后方可提供服务，</w:t>
            </w:r>
            <w:r w:rsidR="00EA3BDE" w:rsidRPr="007877BD">
              <w:rPr>
                <w:rFonts w:cstheme="minorHAnsi"/>
                <w:sz w:val="20"/>
                <w:szCs w:val="20"/>
              </w:rPr>
              <w:t>请您配合工作人员检查油表，在核实油表显示油量为零或车辆确实因没油导致抛锚后方可提供服务（</w:t>
            </w:r>
            <w:proofErr w:type="gramStart"/>
            <w:r w:rsidR="00EA3BDE" w:rsidRPr="007877BD">
              <w:rPr>
                <w:rFonts w:cstheme="minorHAnsi"/>
                <w:sz w:val="20"/>
                <w:szCs w:val="20"/>
              </w:rPr>
              <w:t>若现场</w:t>
            </w:r>
            <w:proofErr w:type="gramEnd"/>
            <w:r w:rsidR="00EA3BDE" w:rsidRPr="007877BD">
              <w:rPr>
                <w:rFonts w:cstheme="minorHAnsi"/>
                <w:sz w:val="20"/>
                <w:szCs w:val="20"/>
              </w:rPr>
              <w:t>检查油量还有剩余或车辆非因没油导致抛锚的，将不提供本次服务且计入您</w:t>
            </w:r>
            <w:r w:rsidR="00EA3BDE" w:rsidRPr="007877BD">
              <w:rPr>
                <w:rFonts w:cstheme="minorHAnsi"/>
                <w:sz w:val="20"/>
                <w:szCs w:val="20"/>
              </w:rPr>
              <w:t>1</w:t>
            </w:r>
            <w:r w:rsidR="00EA3BDE" w:rsidRPr="007877BD">
              <w:rPr>
                <w:rFonts w:cstheme="minorHAnsi"/>
                <w:sz w:val="20"/>
                <w:szCs w:val="20"/>
              </w:rPr>
              <w:t>次有效紧急送油服务。）</w:t>
            </w:r>
            <w:r w:rsidRPr="007877BD">
              <w:rPr>
                <w:rFonts w:cstheme="minorHAnsi"/>
                <w:sz w:val="20"/>
                <w:szCs w:val="20"/>
              </w:rPr>
              <w:t>，如超过则燃油费用需由您自行承担，如受限当地政府或有关部门规定无法送油，救援公司将安排把</w:t>
            </w:r>
            <w:proofErr w:type="gramStart"/>
            <w:r w:rsidRPr="007877BD">
              <w:rPr>
                <w:rFonts w:cstheme="minorHAnsi"/>
                <w:sz w:val="20"/>
                <w:szCs w:val="20"/>
              </w:rPr>
              <w:t>您车辆</w:t>
            </w:r>
            <w:proofErr w:type="gramEnd"/>
            <w:r w:rsidRPr="007877BD">
              <w:rPr>
                <w:rFonts w:cstheme="minorHAnsi"/>
                <w:sz w:val="20"/>
                <w:szCs w:val="20"/>
              </w:rPr>
              <w:t>拖至最近的加油站，但不再承担</w:t>
            </w:r>
            <w:r w:rsidRPr="007877BD">
              <w:rPr>
                <w:rFonts w:cstheme="minorHAnsi"/>
                <w:sz w:val="20"/>
                <w:szCs w:val="20"/>
              </w:rPr>
              <w:t>5</w:t>
            </w:r>
            <w:r w:rsidRPr="007877BD">
              <w:rPr>
                <w:rFonts w:cstheme="minorHAnsi"/>
                <w:sz w:val="20"/>
                <w:szCs w:val="20"/>
              </w:rPr>
              <w:t>升油费；</w:t>
            </w:r>
          </w:p>
          <w:p w:rsidR="007877BD" w:rsidRDefault="007877BD" w:rsidP="007877BD">
            <w:pPr>
              <w:widowControl w:val="0"/>
              <w:jc w:val="both"/>
              <w:rPr>
                <w:rFonts w:cstheme="minorHAnsi"/>
                <w:sz w:val="20"/>
                <w:szCs w:val="20"/>
              </w:rPr>
            </w:pPr>
          </w:p>
          <w:p w:rsidR="00E00ECE" w:rsidRPr="007877BD" w:rsidRDefault="001E570A" w:rsidP="007877BD">
            <w:pPr>
              <w:widowControl w:val="0"/>
              <w:jc w:val="both"/>
              <w:rPr>
                <w:rFonts w:cstheme="minorHAnsi"/>
                <w:sz w:val="20"/>
                <w:szCs w:val="20"/>
              </w:rPr>
            </w:pPr>
            <w:r w:rsidRPr="007877BD">
              <w:rPr>
                <w:rFonts w:cstheme="minorHAnsi"/>
                <w:sz w:val="20"/>
                <w:szCs w:val="20"/>
              </w:rPr>
              <w:t>钥匙问题：救援公司将优先协助安排您取备用钥匙</w:t>
            </w:r>
            <w:r w:rsidR="00EA3BDE" w:rsidRPr="007877BD">
              <w:rPr>
                <w:rFonts w:cstheme="minorHAnsi"/>
                <w:sz w:val="20"/>
                <w:szCs w:val="20"/>
              </w:rPr>
              <w:t>，报销同城</w:t>
            </w:r>
            <w:r w:rsidR="00EA3BDE" w:rsidRPr="007877BD">
              <w:rPr>
                <w:rFonts w:cstheme="minorHAnsi"/>
                <w:sz w:val="20"/>
                <w:szCs w:val="20"/>
              </w:rPr>
              <w:t>100</w:t>
            </w:r>
            <w:r w:rsidR="00EA3BDE" w:rsidRPr="007877BD">
              <w:rPr>
                <w:rFonts w:cstheme="minorHAnsi"/>
                <w:sz w:val="20"/>
                <w:szCs w:val="20"/>
              </w:rPr>
              <w:t>公里内出租车费</w:t>
            </w:r>
            <w:r w:rsidRPr="007877BD">
              <w:rPr>
                <w:rFonts w:cstheme="minorHAnsi"/>
                <w:sz w:val="20"/>
                <w:szCs w:val="20"/>
              </w:rPr>
              <w:t>，或者建议您拨打</w:t>
            </w:r>
            <w:r w:rsidRPr="007877BD">
              <w:rPr>
                <w:rFonts w:cstheme="minorHAnsi"/>
                <w:sz w:val="20"/>
                <w:szCs w:val="20"/>
              </w:rPr>
              <w:t>110</w:t>
            </w:r>
            <w:r w:rsidRPr="007877BD">
              <w:rPr>
                <w:rFonts w:cstheme="minorHAnsi"/>
                <w:sz w:val="20"/>
                <w:szCs w:val="20"/>
              </w:rPr>
              <w:t>协调开锁。</w:t>
            </w:r>
          </w:p>
        </w:tc>
      </w:tr>
      <w:tr w:rsidR="00F24F30" w:rsidRPr="00CE76EA" w:rsidTr="00446A89">
        <w:trPr>
          <w:trHeight w:val="2380"/>
          <w:jc w:val="center"/>
        </w:trPr>
        <w:tc>
          <w:tcPr>
            <w:tcW w:w="894" w:type="dxa"/>
            <w:vAlign w:val="center"/>
          </w:tcPr>
          <w:p w:rsidR="009247AD" w:rsidRPr="00CE76EA" w:rsidRDefault="009247AD" w:rsidP="00A15CD9">
            <w:pPr>
              <w:jc w:val="center"/>
              <w:rPr>
                <w:rFonts w:cstheme="minorHAnsi"/>
                <w:sz w:val="20"/>
                <w:szCs w:val="20"/>
              </w:rPr>
            </w:pPr>
            <w:r w:rsidRPr="00CE76EA">
              <w:rPr>
                <w:rFonts w:cstheme="minorHAnsi"/>
                <w:sz w:val="20"/>
                <w:szCs w:val="20"/>
              </w:rPr>
              <w:t>2</w:t>
            </w:r>
          </w:p>
        </w:tc>
        <w:tc>
          <w:tcPr>
            <w:tcW w:w="1593" w:type="dxa"/>
            <w:vAlign w:val="center"/>
          </w:tcPr>
          <w:p w:rsidR="009247AD" w:rsidRPr="00CE76EA" w:rsidRDefault="009247AD" w:rsidP="00A15CD9">
            <w:pPr>
              <w:jc w:val="center"/>
              <w:rPr>
                <w:rFonts w:cstheme="minorHAnsi"/>
                <w:sz w:val="20"/>
                <w:szCs w:val="20"/>
              </w:rPr>
            </w:pPr>
            <w:r w:rsidRPr="00CE76EA">
              <w:rPr>
                <w:rFonts w:cstheme="minorHAnsi"/>
                <w:sz w:val="20"/>
                <w:szCs w:val="20"/>
              </w:rPr>
              <w:t>紧急拖车</w:t>
            </w:r>
          </w:p>
        </w:tc>
        <w:tc>
          <w:tcPr>
            <w:tcW w:w="4140" w:type="dxa"/>
            <w:vAlign w:val="center"/>
          </w:tcPr>
          <w:p w:rsidR="009247AD" w:rsidRPr="00CE76EA" w:rsidRDefault="00E94E7F" w:rsidP="00446A89">
            <w:pPr>
              <w:rPr>
                <w:rFonts w:cstheme="minorHAnsi"/>
                <w:color w:val="000000"/>
                <w:sz w:val="20"/>
                <w:szCs w:val="20"/>
              </w:rPr>
            </w:pPr>
            <w:r w:rsidRPr="00CE76EA">
              <w:rPr>
                <w:rFonts w:cstheme="minorHAnsi"/>
                <w:sz w:val="20"/>
                <w:szCs w:val="20"/>
              </w:rPr>
              <w:t>当您的车辆因车辆事故或非交通事故导致的抛锚，救援公司</w:t>
            </w:r>
            <w:r w:rsidR="009247AD" w:rsidRPr="00CE76EA">
              <w:rPr>
                <w:rFonts w:cstheme="minorHAnsi"/>
                <w:sz w:val="20"/>
                <w:szCs w:val="20"/>
              </w:rPr>
              <w:t>将</w:t>
            </w:r>
            <w:r w:rsidR="00E00ECE" w:rsidRPr="00CE76EA">
              <w:rPr>
                <w:rFonts w:cstheme="minorHAnsi"/>
                <w:sz w:val="20"/>
                <w:szCs w:val="20"/>
              </w:rPr>
              <w:t>优先考虑将</w:t>
            </w:r>
            <w:r w:rsidR="009247AD" w:rsidRPr="00CE76EA">
              <w:rPr>
                <w:rFonts w:cstheme="minorHAnsi"/>
                <w:sz w:val="20"/>
                <w:szCs w:val="20"/>
              </w:rPr>
              <w:t>抛锚车辆拖至由您最近的</w:t>
            </w:r>
            <w:r w:rsidR="00E00ECE" w:rsidRPr="00CE76EA">
              <w:rPr>
                <w:rFonts w:cstheme="minorHAnsi"/>
                <w:sz w:val="20"/>
                <w:szCs w:val="20"/>
              </w:rPr>
              <w:t>汽车品牌</w:t>
            </w:r>
            <w:r w:rsidR="00DE12E9" w:rsidRPr="00CE76EA">
              <w:rPr>
                <w:rFonts w:cstheme="minorHAnsi"/>
                <w:sz w:val="20"/>
                <w:szCs w:val="20"/>
              </w:rPr>
              <w:t>授权</w:t>
            </w:r>
            <w:r w:rsidR="009247AD" w:rsidRPr="00CE76EA">
              <w:rPr>
                <w:rFonts w:cstheme="minorHAnsi"/>
                <w:sz w:val="20"/>
                <w:szCs w:val="20"/>
              </w:rPr>
              <w:t>经销商或资质修理厂</w:t>
            </w:r>
            <w:r w:rsidR="00DE12E9" w:rsidRPr="00CE76EA">
              <w:rPr>
                <w:rFonts w:cstheme="minorHAnsi"/>
                <w:sz w:val="20"/>
                <w:szCs w:val="20"/>
              </w:rPr>
              <w:t>，如果最近的经销商或</w:t>
            </w:r>
            <w:r w:rsidR="00054825" w:rsidRPr="00CE76EA">
              <w:rPr>
                <w:rFonts w:cstheme="minorHAnsi"/>
                <w:sz w:val="20"/>
                <w:szCs w:val="20"/>
              </w:rPr>
              <w:t>符合资质的</w:t>
            </w:r>
            <w:r w:rsidR="00DE12E9" w:rsidRPr="00CE76EA">
              <w:rPr>
                <w:rFonts w:cstheme="minorHAnsi"/>
                <w:sz w:val="20"/>
                <w:szCs w:val="20"/>
              </w:rPr>
              <w:t>修理厂不具备维修车辆故障的能力，救援公司将抛锚车辆拖至次近的修理厂</w:t>
            </w:r>
            <w:r w:rsidR="009247AD" w:rsidRPr="00CE76EA">
              <w:rPr>
                <w:rFonts w:cstheme="minorHAnsi"/>
                <w:sz w:val="20"/>
                <w:szCs w:val="20"/>
              </w:rPr>
              <w:t>。</w:t>
            </w:r>
            <w:r w:rsidR="00446A89" w:rsidRPr="00CE76EA">
              <w:rPr>
                <w:rFonts w:cstheme="minorHAnsi"/>
                <w:sz w:val="20"/>
                <w:szCs w:val="20"/>
              </w:rPr>
              <w:t>每次</w:t>
            </w:r>
            <w:r w:rsidR="009247AD" w:rsidRPr="00CE76EA">
              <w:rPr>
                <w:rFonts w:cstheme="minorHAnsi"/>
                <w:color w:val="000000"/>
                <w:sz w:val="20"/>
                <w:szCs w:val="20"/>
              </w:rPr>
              <w:t>免费拖车</w:t>
            </w:r>
            <w:r w:rsidR="00446A89" w:rsidRPr="00CE76EA">
              <w:rPr>
                <w:rFonts w:cstheme="minorHAnsi"/>
                <w:color w:val="000000"/>
                <w:sz w:val="20"/>
                <w:szCs w:val="20"/>
              </w:rPr>
              <w:t>服务</w:t>
            </w:r>
            <w:r w:rsidRPr="00CE76EA">
              <w:rPr>
                <w:rFonts w:cstheme="minorHAnsi"/>
                <w:color w:val="000000"/>
                <w:sz w:val="20"/>
                <w:szCs w:val="20"/>
              </w:rPr>
              <w:t>不限</w:t>
            </w:r>
            <w:r w:rsidR="009247AD" w:rsidRPr="00CE76EA">
              <w:rPr>
                <w:rFonts w:cstheme="minorHAnsi"/>
                <w:color w:val="000000"/>
                <w:sz w:val="20"/>
                <w:szCs w:val="20"/>
              </w:rPr>
              <w:t>公里数。</w:t>
            </w:r>
          </w:p>
          <w:p w:rsidR="009A3EA2" w:rsidRPr="00CE76EA" w:rsidRDefault="009A3EA2" w:rsidP="00446A89">
            <w:pPr>
              <w:rPr>
                <w:rFonts w:cstheme="minorHAnsi"/>
                <w:sz w:val="20"/>
                <w:szCs w:val="20"/>
              </w:rPr>
            </w:pPr>
            <w:r w:rsidRPr="00CE76EA">
              <w:rPr>
                <w:rFonts w:cstheme="minorHAnsi"/>
                <w:sz w:val="20"/>
                <w:szCs w:val="20"/>
              </w:rPr>
              <w:t>拖车服务依照一次事件一次拖车原则确认，即在必须提供拖车服务的情况下，将抛锚车辆拖至最近经销商或具有资质修理厂视为一次拖车，针对特殊案件，双方按具体情况另行协商。</w:t>
            </w:r>
          </w:p>
        </w:tc>
        <w:tc>
          <w:tcPr>
            <w:tcW w:w="4106" w:type="dxa"/>
            <w:vAlign w:val="center"/>
          </w:tcPr>
          <w:p w:rsidR="00742971" w:rsidRPr="00E25D9F" w:rsidRDefault="009A3EA2" w:rsidP="00742971">
            <w:pPr>
              <w:widowControl w:val="0"/>
              <w:jc w:val="both"/>
              <w:rPr>
                <w:rFonts w:cstheme="minorHAnsi"/>
                <w:sz w:val="20"/>
                <w:szCs w:val="20"/>
              </w:rPr>
            </w:pPr>
            <w:r w:rsidRPr="00CE76EA">
              <w:rPr>
                <w:rFonts w:cstheme="minorHAnsi"/>
                <w:sz w:val="20"/>
                <w:szCs w:val="20"/>
              </w:rPr>
              <w:t>此项服务</w:t>
            </w:r>
            <w:proofErr w:type="gramStart"/>
            <w:r w:rsidRPr="00CE76EA">
              <w:rPr>
                <w:rFonts w:cstheme="minorHAnsi"/>
                <w:sz w:val="20"/>
                <w:szCs w:val="20"/>
              </w:rPr>
              <w:t>不</w:t>
            </w:r>
            <w:proofErr w:type="gramEnd"/>
            <w:r w:rsidRPr="00CE76EA">
              <w:rPr>
                <w:rFonts w:cstheme="minorHAnsi"/>
                <w:sz w:val="20"/>
                <w:szCs w:val="20"/>
              </w:rPr>
              <w:t>涵盖高速、大桥、高架等限制第三方救援活动路段；</w:t>
            </w:r>
            <w:r w:rsidR="00742971">
              <w:rPr>
                <w:rFonts w:cstheme="minorHAnsi" w:hint="eastAsia"/>
                <w:sz w:val="20"/>
                <w:szCs w:val="20"/>
              </w:rPr>
              <w:t>所有</w:t>
            </w:r>
            <w:r w:rsidR="00742971">
              <w:rPr>
                <w:rFonts w:cstheme="minorHAnsi"/>
                <w:sz w:val="20"/>
                <w:szCs w:val="20"/>
              </w:rPr>
              <w:t>限制第三方救援活动</w:t>
            </w:r>
            <w:r w:rsidR="00742971" w:rsidRPr="00E25D9F">
              <w:rPr>
                <w:rFonts w:cstheme="minorHAnsi" w:hint="eastAsia"/>
                <w:sz w:val="20"/>
                <w:szCs w:val="20"/>
              </w:rPr>
              <w:t>路段救援中所产生的拖车、路修费用等政府依法强制进行的费用，需由您自行支付。</w:t>
            </w:r>
          </w:p>
          <w:p w:rsidR="009A3EA2" w:rsidRPr="00CE76EA" w:rsidRDefault="009A3EA2" w:rsidP="00446A89">
            <w:pPr>
              <w:widowControl w:val="0"/>
              <w:jc w:val="both"/>
              <w:rPr>
                <w:rFonts w:cstheme="minorHAnsi"/>
                <w:sz w:val="20"/>
                <w:szCs w:val="20"/>
              </w:rPr>
            </w:pPr>
          </w:p>
          <w:p w:rsidR="009A3EA2" w:rsidRPr="00CE76EA" w:rsidRDefault="009A3EA2" w:rsidP="00446A89">
            <w:pPr>
              <w:widowControl w:val="0"/>
              <w:jc w:val="both"/>
              <w:rPr>
                <w:rFonts w:cstheme="minorHAnsi"/>
                <w:sz w:val="20"/>
                <w:szCs w:val="20"/>
              </w:rPr>
            </w:pPr>
          </w:p>
          <w:p w:rsidR="009247AD" w:rsidRDefault="00446A89" w:rsidP="00A15CD9">
            <w:pPr>
              <w:widowControl w:val="0"/>
              <w:jc w:val="both"/>
              <w:rPr>
                <w:ins w:id="4" w:author="Zheng Ya Wen" w:date="2019-12-17T14:10:00Z"/>
                <w:rFonts w:cstheme="minorHAnsi"/>
                <w:sz w:val="20"/>
                <w:szCs w:val="20"/>
              </w:rPr>
            </w:pPr>
            <w:r w:rsidRPr="00CE76EA">
              <w:rPr>
                <w:rFonts w:cstheme="minorHAnsi"/>
                <w:sz w:val="20"/>
                <w:szCs w:val="20"/>
              </w:rPr>
              <w:t>救援服务过程</w:t>
            </w:r>
            <w:proofErr w:type="gramStart"/>
            <w:r w:rsidRPr="00CE76EA">
              <w:rPr>
                <w:rFonts w:cstheme="minorHAnsi"/>
                <w:sz w:val="20"/>
                <w:szCs w:val="20"/>
              </w:rPr>
              <w:t>中从拖起到</w:t>
            </w:r>
            <w:proofErr w:type="gramEnd"/>
            <w:r w:rsidRPr="00CE76EA">
              <w:rPr>
                <w:rFonts w:cstheme="minorHAnsi"/>
                <w:sz w:val="20"/>
                <w:szCs w:val="20"/>
              </w:rPr>
              <w:t>放下的路桥费，需由您自行支付</w:t>
            </w:r>
            <w:r w:rsidR="009A3EA2" w:rsidRPr="00CE76EA">
              <w:rPr>
                <w:rFonts w:cstheme="minorHAnsi"/>
                <w:sz w:val="20"/>
                <w:szCs w:val="20"/>
              </w:rPr>
              <w:t>。</w:t>
            </w:r>
          </w:p>
          <w:p w:rsidR="00E25D9F" w:rsidDel="00742971" w:rsidRDefault="00E25D9F" w:rsidP="00A15CD9">
            <w:pPr>
              <w:widowControl w:val="0"/>
              <w:jc w:val="both"/>
              <w:rPr>
                <w:ins w:id="5" w:author="Zheng Ya Wen" w:date="2019-12-17T14:10:00Z"/>
                <w:del w:id="6" w:author="Dora Wu Wen Juan" w:date="2019-12-17T16:26:00Z"/>
                <w:rFonts w:cstheme="minorHAnsi"/>
                <w:sz w:val="20"/>
                <w:szCs w:val="20"/>
              </w:rPr>
            </w:pPr>
          </w:p>
          <w:p w:rsidR="00E25D9F" w:rsidRPr="00CE76EA" w:rsidRDefault="00E25D9F" w:rsidP="00742971">
            <w:pPr>
              <w:widowControl w:val="0"/>
              <w:jc w:val="both"/>
              <w:rPr>
                <w:rFonts w:cstheme="minorHAnsi"/>
                <w:sz w:val="20"/>
                <w:szCs w:val="20"/>
              </w:rPr>
            </w:pPr>
          </w:p>
        </w:tc>
      </w:tr>
      <w:tr w:rsidR="00F24F30" w:rsidRPr="00CE76EA" w:rsidTr="00C41EB1">
        <w:trPr>
          <w:trHeight w:val="139"/>
          <w:jc w:val="center"/>
        </w:trPr>
        <w:tc>
          <w:tcPr>
            <w:tcW w:w="894" w:type="dxa"/>
            <w:vAlign w:val="center"/>
          </w:tcPr>
          <w:p w:rsidR="009247AD" w:rsidRPr="00CE76EA" w:rsidRDefault="009247AD" w:rsidP="00A15CD9">
            <w:pPr>
              <w:jc w:val="center"/>
              <w:rPr>
                <w:rFonts w:cstheme="minorHAnsi"/>
                <w:sz w:val="20"/>
                <w:szCs w:val="20"/>
              </w:rPr>
            </w:pPr>
            <w:r w:rsidRPr="00CE76EA">
              <w:rPr>
                <w:rFonts w:cstheme="minorHAnsi"/>
                <w:sz w:val="20"/>
                <w:szCs w:val="20"/>
              </w:rPr>
              <w:t>3</w:t>
            </w:r>
          </w:p>
        </w:tc>
        <w:tc>
          <w:tcPr>
            <w:tcW w:w="1593" w:type="dxa"/>
            <w:vAlign w:val="center"/>
          </w:tcPr>
          <w:p w:rsidR="009247AD" w:rsidRPr="00CE76EA" w:rsidRDefault="009247AD" w:rsidP="00A15CD9">
            <w:pPr>
              <w:jc w:val="center"/>
              <w:rPr>
                <w:rFonts w:cstheme="minorHAnsi"/>
                <w:sz w:val="20"/>
                <w:szCs w:val="20"/>
              </w:rPr>
            </w:pPr>
            <w:r w:rsidRPr="00CE76EA">
              <w:rPr>
                <w:rFonts w:cstheme="minorHAnsi"/>
                <w:sz w:val="20"/>
                <w:szCs w:val="20"/>
              </w:rPr>
              <w:t>困境救援</w:t>
            </w:r>
          </w:p>
        </w:tc>
        <w:tc>
          <w:tcPr>
            <w:tcW w:w="4140" w:type="dxa"/>
            <w:vAlign w:val="center"/>
          </w:tcPr>
          <w:p w:rsidR="009247AD" w:rsidRPr="00CE76EA" w:rsidRDefault="009247AD" w:rsidP="009A3EA2">
            <w:pPr>
              <w:rPr>
                <w:rFonts w:cstheme="minorHAnsi"/>
                <w:sz w:val="20"/>
                <w:szCs w:val="20"/>
              </w:rPr>
            </w:pPr>
            <w:r w:rsidRPr="00CE76EA">
              <w:rPr>
                <w:rFonts w:cstheme="minorHAnsi"/>
                <w:sz w:val="20"/>
                <w:szCs w:val="20"/>
              </w:rPr>
              <w:t>当</w:t>
            </w:r>
            <w:proofErr w:type="gramStart"/>
            <w:r w:rsidRPr="00CE76EA">
              <w:rPr>
                <w:rFonts w:cstheme="minorHAnsi"/>
                <w:sz w:val="20"/>
                <w:szCs w:val="20"/>
              </w:rPr>
              <w:t>您车辆</w:t>
            </w:r>
            <w:proofErr w:type="gramEnd"/>
            <w:r w:rsidRPr="00CE76EA">
              <w:rPr>
                <w:rFonts w:cstheme="minorHAnsi"/>
                <w:sz w:val="20"/>
                <w:szCs w:val="20"/>
              </w:rPr>
              <w:t>因非交通事故导致的车辆处于困境的情况，无法正常牵引上拖车，包括：车辆卡台阶，车辆陷入泥中，地库救援，架小轮救援等，救援公司将根据需要派出除拖车和技师外的其他辅助工具前往现场，设法使车辆脱离困境。</w:t>
            </w:r>
          </w:p>
          <w:p w:rsidR="009247AD" w:rsidRPr="00CE76EA" w:rsidRDefault="009247AD" w:rsidP="009A3EA2">
            <w:pPr>
              <w:rPr>
                <w:rFonts w:cstheme="minorHAnsi"/>
                <w:sz w:val="20"/>
                <w:szCs w:val="20"/>
              </w:rPr>
            </w:pPr>
            <w:r w:rsidRPr="00CE76EA">
              <w:rPr>
                <w:rFonts w:cstheme="minorHAnsi"/>
                <w:sz w:val="20"/>
                <w:szCs w:val="20"/>
              </w:rPr>
              <w:t>当您的车辆因交通事故导致脱离正常的行驶道路陷入困境，无法正常牵引上拖车，包括：</w:t>
            </w:r>
            <w:proofErr w:type="gramStart"/>
            <w:r w:rsidRPr="00CE76EA">
              <w:rPr>
                <w:rFonts w:cstheme="minorHAnsi"/>
                <w:sz w:val="20"/>
                <w:szCs w:val="20"/>
              </w:rPr>
              <w:t>陷入路井</w:t>
            </w:r>
            <w:proofErr w:type="gramEnd"/>
            <w:r w:rsidRPr="00CE76EA">
              <w:rPr>
                <w:rFonts w:cstheme="minorHAnsi"/>
                <w:sz w:val="20"/>
                <w:szCs w:val="20"/>
              </w:rPr>
              <w:t>、路沟；落入河流、水沟；侧翻、倒翻或其他不可预见的特殊情况，救援公司将根据实际状况需要安排吊车或者相应的（除维修人员及拖车外的）专业救援设施前往现场，设法使车辆脱离困境。</w:t>
            </w:r>
          </w:p>
        </w:tc>
        <w:tc>
          <w:tcPr>
            <w:tcW w:w="4106" w:type="dxa"/>
            <w:vAlign w:val="center"/>
          </w:tcPr>
          <w:p w:rsidR="009A3EA2" w:rsidRPr="00CE76EA" w:rsidRDefault="009A3EA2" w:rsidP="009A3EA2">
            <w:pPr>
              <w:widowControl w:val="0"/>
              <w:jc w:val="both"/>
              <w:rPr>
                <w:rFonts w:cstheme="minorHAnsi"/>
                <w:sz w:val="20"/>
                <w:szCs w:val="20"/>
              </w:rPr>
            </w:pPr>
            <w:r w:rsidRPr="00CE76EA">
              <w:rPr>
                <w:rFonts w:cstheme="minorHAnsi"/>
                <w:sz w:val="20"/>
                <w:szCs w:val="20"/>
              </w:rPr>
              <w:t>每次事件，救援公司承担</w:t>
            </w:r>
            <w:r w:rsidRPr="00CE76EA">
              <w:rPr>
                <w:rFonts w:cstheme="minorHAnsi"/>
                <w:sz w:val="20"/>
                <w:szCs w:val="20"/>
              </w:rPr>
              <w:t>500</w:t>
            </w:r>
            <w:r w:rsidRPr="00CE76EA">
              <w:rPr>
                <w:rFonts w:cstheme="minorHAnsi"/>
                <w:sz w:val="20"/>
                <w:szCs w:val="20"/>
              </w:rPr>
              <w:t>元以内的困境救援费用，超过部分需由您自行承担。</w:t>
            </w:r>
          </w:p>
          <w:p w:rsidR="007877BD" w:rsidRDefault="007877BD" w:rsidP="009A3EA2">
            <w:pPr>
              <w:widowControl w:val="0"/>
              <w:jc w:val="both"/>
              <w:rPr>
                <w:rFonts w:cstheme="minorHAnsi"/>
                <w:sz w:val="20"/>
                <w:szCs w:val="20"/>
              </w:rPr>
            </w:pPr>
          </w:p>
          <w:p w:rsidR="009247AD" w:rsidRPr="00CE76EA" w:rsidRDefault="009247AD" w:rsidP="009A3EA2">
            <w:pPr>
              <w:widowControl w:val="0"/>
              <w:jc w:val="both"/>
              <w:rPr>
                <w:rFonts w:cstheme="minorHAnsi"/>
                <w:sz w:val="20"/>
                <w:szCs w:val="20"/>
              </w:rPr>
            </w:pPr>
            <w:r w:rsidRPr="00CE76EA">
              <w:rPr>
                <w:rFonts w:cstheme="minorHAnsi"/>
                <w:sz w:val="20"/>
                <w:szCs w:val="20"/>
              </w:rPr>
              <w:t>在实施救援过程中，产生任何的车辆损伤及第三方损失（除由于供应商的重大过失导致您遭受直接损失），救援公司及其服务商均不承担责任；</w:t>
            </w:r>
          </w:p>
          <w:p w:rsidR="007877BD" w:rsidRDefault="007877BD" w:rsidP="009A3EA2">
            <w:pPr>
              <w:widowControl w:val="0"/>
              <w:jc w:val="both"/>
              <w:rPr>
                <w:rFonts w:cstheme="minorHAnsi"/>
                <w:sz w:val="20"/>
                <w:szCs w:val="20"/>
              </w:rPr>
            </w:pPr>
          </w:p>
          <w:p w:rsidR="009247AD" w:rsidRPr="00CE76EA" w:rsidRDefault="00FF013A" w:rsidP="009A3EA2">
            <w:pPr>
              <w:widowControl w:val="0"/>
              <w:jc w:val="both"/>
              <w:rPr>
                <w:rFonts w:cstheme="minorHAnsi"/>
                <w:sz w:val="20"/>
                <w:szCs w:val="20"/>
              </w:rPr>
            </w:pPr>
            <w:r w:rsidRPr="00FF013A">
              <w:rPr>
                <w:rFonts w:cstheme="minorHAnsi" w:hint="eastAsia"/>
                <w:sz w:val="20"/>
                <w:szCs w:val="20"/>
              </w:rPr>
              <w:t>救援过程中产生</w:t>
            </w:r>
            <w:r>
              <w:rPr>
                <w:rFonts w:cstheme="minorHAnsi" w:hint="eastAsia"/>
                <w:sz w:val="20"/>
                <w:szCs w:val="20"/>
              </w:rPr>
              <w:t>的路桥</w:t>
            </w:r>
            <w:bookmarkStart w:id="7" w:name="_GoBack"/>
            <w:bookmarkEnd w:id="7"/>
            <w:r>
              <w:rPr>
                <w:rFonts w:cstheme="minorHAnsi" w:hint="eastAsia"/>
                <w:sz w:val="20"/>
                <w:szCs w:val="20"/>
              </w:rPr>
              <w:t>费及由交通管理部门或当地政府机构强制进行的拖车费用需要由您</w:t>
            </w:r>
            <w:r w:rsidRPr="00FF013A">
              <w:rPr>
                <w:rFonts w:cstheme="minorHAnsi" w:hint="eastAsia"/>
                <w:sz w:val="20"/>
                <w:szCs w:val="20"/>
              </w:rPr>
              <w:t>自行承担。</w:t>
            </w:r>
            <w:r w:rsidR="009247AD" w:rsidRPr="00CE76EA">
              <w:rPr>
                <w:rFonts w:cstheme="minorHAnsi"/>
                <w:sz w:val="20"/>
                <w:szCs w:val="20"/>
              </w:rPr>
              <w:t>。</w:t>
            </w:r>
          </w:p>
        </w:tc>
      </w:tr>
      <w:tr w:rsidR="009A3EA2" w:rsidRPr="00CE76EA" w:rsidTr="00C41EB1">
        <w:trPr>
          <w:trHeight w:val="3090"/>
          <w:jc w:val="center"/>
        </w:trPr>
        <w:tc>
          <w:tcPr>
            <w:tcW w:w="894" w:type="dxa"/>
            <w:vAlign w:val="center"/>
          </w:tcPr>
          <w:p w:rsidR="009A3EA2" w:rsidRPr="00CE76EA" w:rsidRDefault="009A3EA2" w:rsidP="009A3EA2">
            <w:pPr>
              <w:rPr>
                <w:rFonts w:eastAsia="宋体" w:cstheme="minorHAnsi"/>
                <w:sz w:val="20"/>
                <w:szCs w:val="20"/>
              </w:rPr>
            </w:pPr>
            <w:r w:rsidRPr="00CE76EA">
              <w:rPr>
                <w:rFonts w:eastAsia="宋体" w:cstheme="minorHAnsi"/>
                <w:sz w:val="20"/>
                <w:szCs w:val="20"/>
              </w:rPr>
              <w:lastRenderedPageBreak/>
              <w:t>4</w:t>
            </w:r>
          </w:p>
        </w:tc>
        <w:tc>
          <w:tcPr>
            <w:tcW w:w="1593" w:type="dxa"/>
            <w:vAlign w:val="center"/>
          </w:tcPr>
          <w:p w:rsidR="009A3EA2" w:rsidRPr="00CE76EA" w:rsidRDefault="009A3EA2" w:rsidP="009A3EA2">
            <w:pPr>
              <w:rPr>
                <w:rFonts w:eastAsia="宋体" w:cstheme="minorHAnsi"/>
                <w:sz w:val="20"/>
                <w:szCs w:val="20"/>
              </w:rPr>
            </w:pPr>
            <w:r w:rsidRPr="00CE76EA">
              <w:rPr>
                <w:rFonts w:eastAsia="宋体" w:cstheme="minorHAnsi"/>
                <w:color w:val="000000"/>
                <w:sz w:val="20"/>
                <w:szCs w:val="20"/>
              </w:rPr>
              <w:t>紧急出租车报销</w:t>
            </w:r>
          </w:p>
        </w:tc>
        <w:tc>
          <w:tcPr>
            <w:tcW w:w="4140" w:type="dxa"/>
            <w:vAlign w:val="center"/>
          </w:tcPr>
          <w:p w:rsidR="009A3EA2" w:rsidRPr="00CE76EA" w:rsidRDefault="009A3EA2" w:rsidP="009A3EA2">
            <w:pPr>
              <w:rPr>
                <w:rFonts w:eastAsia="宋体" w:cstheme="minorHAnsi"/>
                <w:color w:val="000000"/>
                <w:sz w:val="20"/>
                <w:szCs w:val="20"/>
              </w:rPr>
            </w:pPr>
            <w:r w:rsidRPr="00CE76EA">
              <w:rPr>
                <w:rFonts w:eastAsia="宋体" w:cstheme="minorHAnsi"/>
                <w:color w:val="000000"/>
                <w:sz w:val="20"/>
                <w:szCs w:val="20"/>
              </w:rPr>
              <w:t>如您的车辆已由救援公司安排拖至经销商或资质修理厂处维修，可为您报销从坏车地点到最终目的地的出租车费用。</w:t>
            </w:r>
          </w:p>
        </w:tc>
        <w:tc>
          <w:tcPr>
            <w:tcW w:w="4106" w:type="dxa"/>
            <w:vAlign w:val="center"/>
          </w:tcPr>
          <w:p w:rsidR="009A3EA2" w:rsidRPr="00CE76EA" w:rsidRDefault="009A3EA2" w:rsidP="009A3EA2">
            <w:pPr>
              <w:widowControl w:val="0"/>
              <w:rPr>
                <w:rFonts w:eastAsia="宋体" w:cstheme="minorHAnsi"/>
                <w:color w:val="000000"/>
                <w:sz w:val="20"/>
                <w:szCs w:val="20"/>
              </w:rPr>
            </w:pPr>
            <w:r w:rsidRPr="00CE76EA">
              <w:rPr>
                <w:rFonts w:eastAsia="宋体" w:cstheme="minorHAnsi"/>
                <w:color w:val="000000"/>
                <w:sz w:val="20"/>
                <w:szCs w:val="20"/>
              </w:rPr>
              <w:t>1.</w:t>
            </w:r>
            <w:r w:rsidRPr="00CE76EA">
              <w:rPr>
                <w:rFonts w:eastAsia="宋体" w:cstheme="minorHAnsi"/>
                <w:b/>
                <w:color w:val="000000"/>
                <w:sz w:val="20"/>
                <w:szCs w:val="20"/>
              </w:rPr>
              <w:t>仅限拖车服务当天使用提供。</w:t>
            </w:r>
          </w:p>
          <w:p w:rsidR="009A3EA2" w:rsidRPr="00CE76EA" w:rsidRDefault="009A3EA2" w:rsidP="009A3EA2">
            <w:pPr>
              <w:widowControl w:val="0"/>
              <w:rPr>
                <w:rFonts w:eastAsia="宋体" w:cstheme="minorHAnsi"/>
                <w:sz w:val="20"/>
                <w:szCs w:val="20"/>
              </w:rPr>
            </w:pPr>
            <w:r w:rsidRPr="00CE76EA">
              <w:rPr>
                <w:rFonts w:eastAsia="宋体" w:cstheme="minorHAnsi"/>
                <w:color w:val="000000"/>
                <w:sz w:val="20"/>
                <w:szCs w:val="20"/>
              </w:rPr>
              <w:t>2.</w:t>
            </w:r>
            <w:r w:rsidRPr="00CE76EA">
              <w:rPr>
                <w:rFonts w:eastAsia="宋体" w:cstheme="minorHAnsi"/>
                <w:color w:val="000000"/>
                <w:sz w:val="20"/>
                <w:szCs w:val="20"/>
              </w:rPr>
              <w:t>报销最长距离不超过</w:t>
            </w:r>
            <w:r w:rsidRPr="00CE76EA">
              <w:rPr>
                <w:rFonts w:eastAsia="宋体" w:cstheme="minorHAnsi"/>
                <w:color w:val="000000"/>
                <w:sz w:val="20"/>
                <w:szCs w:val="20"/>
              </w:rPr>
              <w:t>50</w:t>
            </w:r>
            <w:r w:rsidRPr="00CE76EA">
              <w:rPr>
                <w:rFonts w:eastAsia="宋体" w:cstheme="minorHAnsi"/>
                <w:color w:val="000000"/>
                <w:sz w:val="20"/>
                <w:szCs w:val="20"/>
              </w:rPr>
              <w:t>公里，仅限从坏车地点</w:t>
            </w:r>
            <w:r w:rsidRPr="00CE76EA">
              <w:rPr>
                <w:rFonts w:eastAsia="宋体" w:cstheme="minorHAnsi"/>
                <w:color w:val="000000"/>
                <w:sz w:val="20"/>
                <w:szCs w:val="20"/>
              </w:rPr>
              <w:t>/</w:t>
            </w:r>
            <w:r w:rsidRPr="00CE76EA">
              <w:rPr>
                <w:rFonts w:eastAsia="宋体" w:cstheme="minorHAnsi"/>
                <w:color w:val="000000"/>
                <w:sz w:val="20"/>
                <w:szCs w:val="20"/>
              </w:rPr>
              <w:t>修理厂或经销商处到最终目的地的出租车费用。</w:t>
            </w:r>
          </w:p>
        </w:tc>
      </w:tr>
      <w:tr w:rsidR="009A3EA2" w:rsidRPr="00CE76EA" w:rsidTr="007877BD">
        <w:trPr>
          <w:trHeight w:val="2273"/>
          <w:jc w:val="center"/>
        </w:trPr>
        <w:tc>
          <w:tcPr>
            <w:tcW w:w="894" w:type="dxa"/>
            <w:vAlign w:val="center"/>
          </w:tcPr>
          <w:p w:rsidR="009A3EA2" w:rsidRPr="00CE76EA" w:rsidRDefault="009A3EA2" w:rsidP="009A3EA2">
            <w:pPr>
              <w:rPr>
                <w:rFonts w:eastAsia="宋体" w:cstheme="minorHAnsi"/>
                <w:sz w:val="20"/>
                <w:szCs w:val="20"/>
              </w:rPr>
            </w:pPr>
            <w:r w:rsidRPr="00CE76EA">
              <w:rPr>
                <w:rFonts w:eastAsia="宋体" w:cstheme="minorHAnsi"/>
                <w:sz w:val="20"/>
                <w:szCs w:val="20"/>
              </w:rPr>
              <w:t>5</w:t>
            </w:r>
          </w:p>
        </w:tc>
        <w:tc>
          <w:tcPr>
            <w:tcW w:w="1593" w:type="dxa"/>
            <w:vAlign w:val="center"/>
          </w:tcPr>
          <w:p w:rsidR="009A3EA2" w:rsidRPr="00CE76EA" w:rsidRDefault="009A3EA2" w:rsidP="009A3EA2">
            <w:pPr>
              <w:rPr>
                <w:rFonts w:eastAsia="宋体" w:cstheme="minorHAnsi"/>
                <w:sz w:val="20"/>
                <w:szCs w:val="20"/>
              </w:rPr>
            </w:pPr>
            <w:r w:rsidRPr="00CE76EA">
              <w:rPr>
                <w:rFonts w:eastAsia="宋体" w:cstheme="minorHAnsi"/>
                <w:color w:val="000000"/>
                <w:sz w:val="20"/>
                <w:szCs w:val="20"/>
              </w:rPr>
              <w:t>代步出租车报销</w:t>
            </w:r>
          </w:p>
        </w:tc>
        <w:tc>
          <w:tcPr>
            <w:tcW w:w="4140" w:type="dxa"/>
            <w:vAlign w:val="center"/>
          </w:tcPr>
          <w:p w:rsidR="009A3EA2" w:rsidRPr="00CE76EA" w:rsidRDefault="009A3EA2" w:rsidP="009A3EA2">
            <w:pPr>
              <w:pStyle w:val="a5"/>
              <w:ind w:leftChars="15" w:left="33"/>
              <w:rPr>
                <w:rFonts w:eastAsia="宋体" w:cstheme="minorHAnsi"/>
                <w:sz w:val="20"/>
                <w:szCs w:val="20"/>
              </w:rPr>
            </w:pPr>
            <w:r w:rsidRPr="00CE76EA">
              <w:rPr>
                <w:rFonts w:eastAsia="宋体" w:cstheme="minorHAnsi"/>
                <w:color w:val="000000"/>
                <w:sz w:val="20"/>
                <w:szCs w:val="20"/>
              </w:rPr>
              <w:t>为您提供代步出租车服务</w:t>
            </w:r>
          </w:p>
        </w:tc>
        <w:tc>
          <w:tcPr>
            <w:tcW w:w="4106" w:type="dxa"/>
            <w:vAlign w:val="center"/>
          </w:tcPr>
          <w:p w:rsidR="009A3EA2" w:rsidRPr="00CE76EA" w:rsidRDefault="009A3EA2" w:rsidP="009A3EA2">
            <w:pPr>
              <w:widowControl w:val="0"/>
              <w:rPr>
                <w:rFonts w:eastAsia="宋体" w:cstheme="minorHAnsi"/>
                <w:sz w:val="20"/>
                <w:szCs w:val="20"/>
              </w:rPr>
            </w:pPr>
            <w:r w:rsidRPr="00CE76EA">
              <w:rPr>
                <w:rFonts w:eastAsia="宋体" w:cstheme="minorHAnsi"/>
                <w:sz w:val="20"/>
                <w:szCs w:val="20"/>
              </w:rPr>
              <w:t>1.</w:t>
            </w:r>
            <w:r w:rsidRPr="00CE76EA">
              <w:rPr>
                <w:rFonts w:eastAsia="宋体" w:cstheme="minorHAnsi"/>
                <w:sz w:val="20"/>
                <w:szCs w:val="20"/>
              </w:rPr>
              <w:t>抛锚发生在您居住地地区；</w:t>
            </w:r>
          </w:p>
          <w:p w:rsidR="009A3EA2" w:rsidRPr="00CE76EA" w:rsidRDefault="009A3EA2" w:rsidP="009A3EA2">
            <w:pPr>
              <w:widowControl w:val="0"/>
              <w:rPr>
                <w:rFonts w:eastAsia="宋体" w:cstheme="minorHAnsi"/>
                <w:sz w:val="20"/>
                <w:szCs w:val="20"/>
              </w:rPr>
            </w:pPr>
            <w:r w:rsidRPr="00CE76EA">
              <w:rPr>
                <w:rFonts w:eastAsia="宋体" w:cstheme="minorHAnsi"/>
                <w:sz w:val="20"/>
                <w:szCs w:val="20"/>
              </w:rPr>
              <w:t>2.</w:t>
            </w:r>
            <w:r w:rsidRPr="00CE76EA">
              <w:rPr>
                <w:rFonts w:eastAsia="宋体" w:cstheme="minorHAnsi"/>
                <w:sz w:val="20"/>
                <w:szCs w:val="20"/>
              </w:rPr>
              <w:t>仅当救援公司需要将不能行驶的</w:t>
            </w:r>
            <w:proofErr w:type="gramStart"/>
            <w:r w:rsidRPr="00CE76EA">
              <w:rPr>
                <w:rFonts w:eastAsia="宋体" w:cstheme="minorHAnsi"/>
                <w:sz w:val="20"/>
                <w:szCs w:val="20"/>
              </w:rPr>
              <w:t>享权车辆</w:t>
            </w:r>
            <w:proofErr w:type="gramEnd"/>
            <w:r w:rsidRPr="00CE76EA">
              <w:rPr>
                <w:rFonts w:eastAsia="宋体" w:cstheme="minorHAnsi"/>
                <w:sz w:val="20"/>
                <w:szCs w:val="20"/>
              </w:rPr>
              <w:t>拖至维修厂处维修，并且在当天无法完成修理时提供；</w:t>
            </w:r>
          </w:p>
          <w:p w:rsidR="009A3EA2" w:rsidRDefault="009A3EA2" w:rsidP="009A3EA2">
            <w:pPr>
              <w:widowControl w:val="0"/>
              <w:rPr>
                <w:rFonts w:eastAsia="宋体" w:cstheme="minorHAnsi"/>
                <w:color w:val="000000"/>
                <w:sz w:val="20"/>
                <w:szCs w:val="20"/>
              </w:rPr>
            </w:pPr>
            <w:r w:rsidRPr="00CE76EA">
              <w:rPr>
                <w:rFonts w:eastAsia="宋体" w:cstheme="minorHAnsi"/>
                <w:sz w:val="20"/>
                <w:szCs w:val="20"/>
              </w:rPr>
              <w:t>3.</w:t>
            </w:r>
            <w:r w:rsidRPr="00CE76EA">
              <w:rPr>
                <w:rFonts w:eastAsia="宋体" w:cstheme="minorHAnsi"/>
                <w:sz w:val="20"/>
                <w:szCs w:val="20"/>
              </w:rPr>
              <w:t>服务覆盖最长为</w:t>
            </w:r>
            <w:r w:rsidRPr="00CE76EA">
              <w:rPr>
                <w:rFonts w:eastAsia="宋体" w:cstheme="minorHAnsi"/>
                <w:sz w:val="20"/>
                <w:szCs w:val="20"/>
              </w:rPr>
              <w:t>3</w:t>
            </w:r>
            <w:r w:rsidRPr="00CE76EA">
              <w:rPr>
                <w:rFonts w:eastAsia="宋体" w:cstheme="minorHAnsi"/>
                <w:sz w:val="20"/>
                <w:szCs w:val="20"/>
              </w:rPr>
              <w:t>天；</w:t>
            </w:r>
            <w:r w:rsidRPr="00CE76EA">
              <w:rPr>
                <w:rFonts w:eastAsia="宋体" w:cstheme="minorHAnsi"/>
                <w:color w:val="000000"/>
                <w:sz w:val="20"/>
                <w:szCs w:val="20"/>
              </w:rPr>
              <w:t>最高</w:t>
            </w:r>
            <w:r w:rsidRPr="00CE76EA">
              <w:rPr>
                <w:rFonts w:eastAsia="宋体" w:cstheme="minorHAnsi"/>
                <w:color w:val="000000"/>
                <w:sz w:val="20"/>
                <w:szCs w:val="20"/>
              </w:rPr>
              <w:t>100</w:t>
            </w:r>
            <w:r w:rsidRPr="00CE76EA">
              <w:rPr>
                <w:rFonts w:eastAsia="宋体" w:cstheme="minorHAnsi"/>
                <w:color w:val="000000"/>
                <w:sz w:val="20"/>
                <w:szCs w:val="20"/>
              </w:rPr>
              <w:t>元</w:t>
            </w:r>
            <w:r w:rsidRPr="00CE76EA">
              <w:rPr>
                <w:rFonts w:eastAsia="宋体" w:cstheme="minorHAnsi"/>
                <w:color w:val="000000"/>
                <w:sz w:val="20"/>
                <w:szCs w:val="20"/>
              </w:rPr>
              <w:t>/</w:t>
            </w:r>
            <w:r w:rsidRPr="00CE76EA">
              <w:rPr>
                <w:rFonts w:eastAsia="宋体" w:cstheme="minorHAnsi"/>
                <w:color w:val="000000"/>
                <w:sz w:val="20"/>
                <w:szCs w:val="20"/>
              </w:rPr>
              <w:t>天的代步出租车报销服务</w:t>
            </w:r>
            <w:r w:rsidR="002616D3">
              <w:rPr>
                <w:rFonts w:eastAsia="宋体" w:cstheme="minorHAnsi" w:hint="eastAsia"/>
                <w:color w:val="000000"/>
                <w:sz w:val="20"/>
                <w:szCs w:val="20"/>
              </w:rPr>
              <w:t>；</w:t>
            </w:r>
          </w:p>
          <w:p w:rsidR="002616D3" w:rsidRPr="00CE76EA" w:rsidRDefault="002616D3" w:rsidP="009A3EA2">
            <w:pPr>
              <w:widowControl w:val="0"/>
              <w:rPr>
                <w:rFonts w:eastAsia="宋体" w:cstheme="minorHAnsi"/>
                <w:sz w:val="20"/>
                <w:szCs w:val="20"/>
              </w:rPr>
            </w:pPr>
            <w:r>
              <w:rPr>
                <w:rFonts w:eastAsia="宋体" w:cstheme="minorHAnsi" w:hint="eastAsia"/>
                <w:color w:val="000000"/>
                <w:sz w:val="20"/>
                <w:szCs w:val="20"/>
              </w:rPr>
              <w:t>4</w:t>
            </w:r>
            <w:r>
              <w:rPr>
                <w:rFonts w:eastAsia="宋体" w:cstheme="minorHAnsi"/>
                <w:color w:val="000000"/>
                <w:sz w:val="20"/>
                <w:szCs w:val="20"/>
              </w:rPr>
              <w:t>.</w:t>
            </w:r>
            <w:r>
              <w:rPr>
                <w:rFonts w:hint="eastAsia"/>
              </w:rPr>
              <w:t xml:space="preserve"> </w:t>
            </w:r>
            <w:r>
              <w:rPr>
                <w:rFonts w:eastAsia="宋体" w:cstheme="minorHAnsi" w:hint="eastAsia"/>
                <w:color w:val="000000"/>
                <w:sz w:val="20"/>
                <w:szCs w:val="20"/>
              </w:rPr>
              <w:t>救援公司</w:t>
            </w:r>
            <w:r w:rsidRPr="002616D3">
              <w:rPr>
                <w:rFonts w:eastAsia="宋体" w:cstheme="minorHAnsi" w:hint="eastAsia"/>
                <w:color w:val="000000"/>
                <w:sz w:val="20"/>
                <w:szCs w:val="20"/>
              </w:rPr>
              <w:t>保留查验维修工单及维修时间合理性的权利</w:t>
            </w:r>
            <w:r>
              <w:rPr>
                <w:rFonts w:eastAsia="宋体" w:cstheme="minorHAnsi" w:hint="eastAsia"/>
                <w:color w:val="000000"/>
                <w:sz w:val="20"/>
                <w:szCs w:val="20"/>
              </w:rPr>
              <w:t>。</w:t>
            </w:r>
          </w:p>
        </w:tc>
      </w:tr>
      <w:tr w:rsidR="009A3EA2" w:rsidRPr="00CE76EA" w:rsidTr="007877BD">
        <w:trPr>
          <w:trHeight w:val="4106"/>
          <w:jc w:val="center"/>
        </w:trPr>
        <w:tc>
          <w:tcPr>
            <w:tcW w:w="894" w:type="dxa"/>
            <w:vAlign w:val="center"/>
          </w:tcPr>
          <w:p w:rsidR="009A3EA2" w:rsidRPr="00CE76EA" w:rsidRDefault="009A3EA2" w:rsidP="009A3EA2">
            <w:pPr>
              <w:rPr>
                <w:rFonts w:eastAsia="宋体" w:cstheme="minorHAnsi"/>
                <w:sz w:val="20"/>
                <w:szCs w:val="20"/>
              </w:rPr>
            </w:pPr>
            <w:r w:rsidRPr="00CE76EA">
              <w:rPr>
                <w:rFonts w:eastAsia="宋体" w:cstheme="minorHAnsi"/>
                <w:sz w:val="20"/>
                <w:szCs w:val="20"/>
              </w:rPr>
              <w:t>6</w:t>
            </w:r>
          </w:p>
        </w:tc>
        <w:tc>
          <w:tcPr>
            <w:tcW w:w="1593" w:type="dxa"/>
            <w:vAlign w:val="center"/>
          </w:tcPr>
          <w:p w:rsidR="009A3EA2" w:rsidRPr="00CE76EA" w:rsidRDefault="009A3EA2" w:rsidP="009A3EA2">
            <w:pPr>
              <w:rPr>
                <w:rFonts w:eastAsia="宋体" w:cstheme="minorHAnsi"/>
                <w:sz w:val="20"/>
                <w:szCs w:val="20"/>
              </w:rPr>
            </w:pPr>
            <w:r w:rsidRPr="00CE76EA">
              <w:rPr>
                <w:rFonts w:eastAsia="宋体" w:cstheme="minorHAnsi"/>
                <w:color w:val="000000"/>
                <w:sz w:val="20"/>
                <w:szCs w:val="20"/>
              </w:rPr>
              <w:t>酒店住宿服务报销</w:t>
            </w:r>
          </w:p>
        </w:tc>
        <w:tc>
          <w:tcPr>
            <w:tcW w:w="4140" w:type="dxa"/>
            <w:vAlign w:val="center"/>
          </w:tcPr>
          <w:p w:rsidR="009A3EA2" w:rsidRPr="00CE76EA" w:rsidRDefault="009A3EA2" w:rsidP="009A3EA2">
            <w:pPr>
              <w:pStyle w:val="a5"/>
              <w:ind w:leftChars="15" w:left="33"/>
              <w:rPr>
                <w:rFonts w:eastAsia="宋体" w:cstheme="minorHAnsi"/>
                <w:sz w:val="20"/>
                <w:szCs w:val="20"/>
              </w:rPr>
            </w:pPr>
            <w:r w:rsidRPr="00CE76EA">
              <w:rPr>
                <w:rFonts w:eastAsia="宋体" w:cstheme="minorHAnsi"/>
                <w:sz w:val="20"/>
                <w:szCs w:val="20"/>
              </w:rPr>
              <w:t>为您提供修车期间的免费住宿服务</w:t>
            </w:r>
          </w:p>
        </w:tc>
        <w:tc>
          <w:tcPr>
            <w:tcW w:w="4106" w:type="dxa"/>
            <w:vAlign w:val="center"/>
          </w:tcPr>
          <w:p w:rsidR="009A3EA2" w:rsidRPr="00CE76EA" w:rsidRDefault="009A3EA2" w:rsidP="00CE76EA">
            <w:pPr>
              <w:pStyle w:val="a5"/>
              <w:widowControl w:val="0"/>
              <w:numPr>
                <w:ilvl w:val="0"/>
                <w:numId w:val="14"/>
              </w:numPr>
              <w:contextualSpacing w:val="0"/>
              <w:rPr>
                <w:rFonts w:eastAsia="宋体" w:cstheme="minorHAnsi"/>
                <w:sz w:val="20"/>
                <w:szCs w:val="20"/>
              </w:rPr>
            </w:pPr>
            <w:r w:rsidRPr="00CE76EA">
              <w:rPr>
                <w:rFonts w:eastAsia="宋体" w:cstheme="minorHAnsi"/>
                <w:sz w:val="20"/>
                <w:szCs w:val="20"/>
              </w:rPr>
              <w:t>抛锚发生在您居住地以外的地区；</w:t>
            </w:r>
          </w:p>
          <w:p w:rsidR="009A3EA2" w:rsidRPr="00CE76EA" w:rsidRDefault="009A3EA2" w:rsidP="00CE76EA">
            <w:pPr>
              <w:pStyle w:val="a5"/>
              <w:widowControl w:val="0"/>
              <w:numPr>
                <w:ilvl w:val="0"/>
                <w:numId w:val="14"/>
              </w:numPr>
              <w:contextualSpacing w:val="0"/>
              <w:rPr>
                <w:rFonts w:eastAsia="宋体" w:cstheme="minorHAnsi"/>
                <w:sz w:val="20"/>
                <w:szCs w:val="20"/>
              </w:rPr>
            </w:pPr>
            <w:r w:rsidRPr="00CE76EA">
              <w:rPr>
                <w:rFonts w:eastAsia="宋体" w:cstheme="minorHAnsi"/>
                <w:sz w:val="20"/>
                <w:szCs w:val="20"/>
              </w:rPr>
              <w:t>住宿和继续旅行利益，您只可选择其中一项；</w:t>
            </w:r>
          </w:p>
          <w:p w:rsidR="009A3EA2" w:rsidRPr="00CE76EA" w:rsidRDefault="009A3EA2" w:rsidP="00CE76EA">
            <w:pPr>
              <w:pStyle w:val="a5"/>
              <w:widowControl w:val="0"/>
              <w:numPr>
                <w:ilvl w:val="0"/>
                <w:numId w:val="14"/>
              </w:numPr>
              <w:contextualSpacing w:val="0"/>
              <w:rPr>
                <w:rFonts w:eastAsia="宋体" w:cstheme="minorHAnsi"/>
                <w:sz w:val="20"/>
                <w:szCs w:val="20"/>
              </w:rPr>
            </w:pPr>
            <w:r w:rsidRPr="00CE76EA">
              <w:rPr>
                <w:rFonts w:eastAsia="宋体" w:cstheme="minorHAnsi"/>
                <w:sz w:val="20"/>
                <w:szCs w:val="20"/>
              </w:rPr>
              <w:t>仅当救援公司需要将不能行驶的</w:t>
            </w:r>
            <w:proofErr w:type="gramStart"/>
            <w:r w:rsidRPr="00CE76EA">
              <w:rPr>
                <w:rFonts w:eastAsia="宋体" w:cstheme="minorHAnsi"/>
                <w:sz w:val="20"/>
                <w:szCs w:val="20"/>
              </w:rPr>
              <w:t>享权车辆</w:t>
            </w:r>
            <w:proofErr w:type="gramEnd"/>
            <w:r w:rsidRPr="00CE76EA">
              <w:rPr>
                <w:rFonts w:eastAsia="宋体" w:cstheme="minorHAnsi"/>
                <w:sz w:val="20"/>
                <w:szCs w:val="20"/>
              </w:rPr>
              <w:t>拖至</w:t>
            </w:r>
            <w:r w:rsidR="000532F5">
              <w:rPr>
                <w:rFonts w:eastAsia="宋体" w:cstheme="minorHAnsi" w:hint="eastAsia"/>
                <w:sz w:val="20"/>
                <w:szCs w:val="20"/>
              </w:rPr>
              <w:t>最近的</w:t>
            </w:r>
            <w:r w:rsidRPr="00CE76EA">
              <w:rPr>
                <w:rFonts w:eastAsia="宋体" w:cstheme="minorHAnsi"/>
                <w:sz w:val="20"/>
                <w:szCs w:val="20"/>
              </w:rPr>
              <w:t>维修厂处维修，并且在当天无法完成修理时提供；</w:t>
            </w:r>
          </w:p>
          <w:p w:rsidR="009A3EA2" w:rsidRPr="00CE76EA" w:rsidRDefault="009A3EA2" w:rsidP="00CE76EA">
            <w:pPr>
              <w:pStyle w:val="a5"/>
              <w:widowControl w:val="0"/>
              <w:numPr>
                <w:ilvl w:val="0"/>
                <w:numId w:val="14"/>
              </w:numPr>
              <w:contextualSpacing w:val="0"/>
              <w:rPr>
                <w:rFonts w:eastAsia="宋体" w:cstheme="minorHAnsi"/>
                <w:sz w:val="20"/>
                <w:szCs w:val="20"/>
              </w:rPr>
            </w:pPr>
            <w:r w:rsidRPr="00CE76EA">
              <w:rPr>
                <w:rFonts w:eastAsia="宋体" w:cstheme="minorHAnsi"/>
                <w:sz w:val="20"/>
                <w:szCs w:val="20"/>
              </w:rPr>
              <w:t>服务覆盖人数上限为车辆法定限座人数（您本人需包含在内）最长为</w:t>
            </w:r>
            <w:r w:rsidRPr="00CE76EA">
              <w:rPr>
                <w:rFonts w:eastAsia="宋体" w:cstheme="minorHAnsi"/>
                <w:sz w:val="20"/>
                <w:szCs w:val="20"/>
              </w:rPr>
              <w:t>3</w:t>
            </w:r>
            <w:r w:rsidRPr="00CE76EA">
              <w:rPr>
                <w:rFonts w:eastAsia="宋体" w:cstheme="minorHAnsi"/>
                <w:sz w:val="20"/>
                <w:szCs w:val="20"/>
              </w:rPr>
              <w:t>个晚上；最高档次为</w:t>
            </w:r>
            <w:r w:rsidRPr="00CE76EA">
              <w:rPr>
                <w:rFonts w:eastAsia="宋体" w:cstheme="minorHAnsi"/>
                <w:sz w:val="20"/>
                <w:szCs w:val="20"/>
              </w:rPr>
              <w:t>4</w:t>
            </w:r>
            <w:r w:rsidRPr="00CE76EA">
              <w:rPr>
                <w:rFonts w:eastAsia="宋体" w:cstheme="minorHAnsi"/>
                <w:sz w:val="20"/>
                <w:szCs w:val="20"/>
              </w:rPr>
              <w:t>星级标准酒店</w:t>
            </w:r>
          </w:p>
          <w:p w:rsidR="009A3EA2" w:rsidRPr="00CE76EA" w:rsidRDefault="009A3EA2" w:rsidP="00CE76EA">
            <w:pPr>
              <w:pStyle w:val="a5"/>
              <w:widowControl w:val="0"/>
              <w:numPr>
                <w:ilvl w:val="0"/>
                <w:numId w:val="14"/>
              </w:numPr>
              <w:contextualSpacing w:val="0"/>
              <w:rPr>
                <w:rFonts w:eastAsia="宋体" w:cstheme="minorHAnsi"/>
                <w:sz w:val="20"/>
                <w:szCs w:val="20"/>
              </w:rPr>
            </w:pPr>
            <w:r w:rsidRPr="00CE76EA">
              <w:rPr>
                <w:rFonts w:eastAsia="宋体" w:cstheme="minorHAnsi"/>
                <w:sz w:val="20"/>
                <w:szCs w:val="20"/>
              </w:rPr>
              <w:t>救援公司将承担酒店房费、税费和早餐（如果其包含在房费中）。电话费、房间服务等额外费用将由</w:t>
            </w:r>
            <w:proofErr w:type="gramStart"/>
            <w:r w:rsidRPr="00CE76EA">
              <w:rPr>
                <w:rFonts w:eastAsia="宋体" w:cstheme="minorHAnsi"/>
                <w:sz w:val="20"/>
                <w:szCs w:val="20"/>
              </w:rPr>
              <w:t>您承担</w:t>
            </w:r>
            <w:proofErr w:type="gramEnd"/>
            <w:r w:rsidRPr="00CE76EA">
              <w:rPr>
                <w:rFonts w:eastAsia="宋体" w:cstheme="minorHAnsi"/>
                <w:sz w:val="20"/>
                <w:szCs w:val="20"/>
              </w:rPr>
              <w:t>并必须在结账离开前支付。</w:t>
            </w:r>
          </w:p>
          <w:p w:rsidR="009A3EA2" w:rsidRPr="00CE76EA" w:rsidRDefault="009A3EA2" w:rsidP="00CE76EA">
            <w:pPr>
              <w:pStyle w:val="a5"/>
              <w:widowControl w:val="0"/>
              <w:numPr>
                <w:ilvl w:val="0"/>
                <w:numId w:val="14"/>
              </w:numPr>
              <w:contextualSpacing w:val="0"/>
              <w:rPr>
                <w:rFonts w:eastAsia="宋体" w:cstheme="minorHAnsi"/>
                <w:sz w:val="20"/>
                <w:szCs w:val="20"/>
              </w:rPr>
            </w:pPr>
            <w:r w:rsidRPr="00CE76EA">
              <w:rPr>
                <w:rFonts w:eastAsia="宋体" w:cstheme="minorHAnsi"/>
                <w:sz w:val="20"/>
                <w:szCs w:val="20"/>
              </w:rPr>
              <w:t>救援公司保留查验维修工单及维修时间合理性的权利；</w:t>
            </w:r>
          </w:p>
        </w:tc>
      </w:tr>
      <w:tr w:rsidR="009A3EA2" w:rsidRPr="00CE76EA" w:rsidTr="00C41EB1">
        <w:trPr>
          <w:trHeight w:val="139"/>
          <w:jc w:val="center"/>
        </w:trPr>
        <w:tc>
          <w:tcPr>
            <w:tcW w:w="894" w:type="dxa"/>
            <w:vAlign w:val="center"/>
          </w:tcPr>
          <w:p w:rsidR="009A3EA2" w:rsidRPr="00CE76EA" w:rsidRDefault="009A3EA2" w:rsidP="009A3EA2">
            <w:pPr>
              <w:rPr>
                <w:rFonts w:eastAsia="宋体" w:cstheme="minorHAnsi"/>
                <w:sz w:val="20"/>
                <w:szCs w:val="20"/>
              </w:rPr>
            </w:pPr>
            <w:r w:rsidRPr="00CE76EA">
              <w:rPr>
                <w:rFonts w:eastAsia="宋体" w:cstheme="minorHAnsi"/>
                <w:sz w:val="20"/>
                <w:szCs w:val="20"/>
              </w:rPr>
              <w:t>7</w:t>
            </w:r>
          </w:p>
        </w:tc>
        <w:tc>
          <w:tcPr>
            <w:tcW w:w="1593" w:type="dxa"/>
            <w:vAlign w:val="center"/>
          </w:tcPr>
          <w:p w:rsidR="009A3EA2" w:rsidRPr="00CE76EA" w:rsidRDefault="009A3EA2" w:rsidP="009A3EA2">
            <w:pPr>
              <w:rPr>
                <w:rFonts w:eastAsia="宋体" w:cstheme="minorHAnsi"/>
                <w:sz w:val="20"/>
                <w:szCs w:val="20"/>
              </w:rPr>
            </w:pPr>
            <w:r w:rsidRPr="00CE76EA">
              <w:rPr>
                <w:rFonts w:eastAsia="宋体" w:cstheme="minorHAnsi"/>
                <w:sz w:val="20"/>
                <w:szCs w:val="20"/>
              </w:rPr>
              <w:t>继续旅行服务报销</w:t>
            </w:r>
          </w:p>
        </w:tc>
        <w:tc>
          <w:tcPr>
            <w:tcW w:w="4140" w:type="dxa"/>
            <w:vAlign w:val="center"/>
          </w:tcPr>
          <w:p w:rsidR="009A3EA2" w:rsidRPr="00CE76EA" w:rsidRDefault="009A3EA2" w:rsidP="009A3EA2">
            <w:pPr>
              <w:pStyle w:val="a5"/>
              <w:ind w:leftChars="15" w:left="33"/>
              <w:rPr>
                <w:rFonts w:eastAsia="宋体" w:cstheme="minorHAnsi"/>
                <w:sz w:val="20"/>
                <w:szCs w:val="20"/>
              </w:rPr>
            </w:pPr>
            <w:r w:rsidRPr="00CE76EA">
              <w:rPr>
                <w:rFonts w:eastAsia="宋体" w:cstheme="minorHAnsi"/>
                <w:sz w:val="20"/>
                <w:szCs w:val="20"/>
              </w:rPr>
              <w:t>为您提供车辆抛锚后的继续旅行服务</w:t>
            </w:r>
          </w:p>
        </w:tc>
        <w:tc>
          <w:tcPr>
            <w:tcW w:w="4106" w:type="dxa"/>
            <w:vAlign w:val="center"/>
          </w:tcPr>
          <w:p w:rsidR="009A3EA2" w:rsidRPr="00CE76EA" w:rsidRDefault="009A3EA2" w:rsidP="007877BD">
            <w:pPr>
              <w:pStyle w:val="a5"/>
              <w:widowControl w:val="0"/>
              <w:numPr>
                <w:ilvl w:val="0"/>
                <w:numId w:val="41"/>
              </w:numPr>
              <w:contextualSpacing w:val="0"/>
              <w:rPr>
                <w:rFonts w:eastAsia="宋体" w:cstheme="minorHAnsi"/>
                <w:sz w:val="20"/>
                <w:szCs w:val="20"/>
              </w:rPr>
            </w:pPr>
            <w:r w:rsidRPr="00CE76EA">
              <w:rPr>
                <w:rFonts w:eastAsia="宋体" w:cstheme="minorHAnsi"/>
                <w:sz w:val="20"/>
                <w:szCs w:val="20"/>
              </w:rPr>
              <w:t>抛锚发生在您居住地以外的地区；</w:t>
            </w:r>
          </w:p>
          <w:p w:rsidR="009A3EA2" w:rsidRPr="00CE76EA" w:rsidRDefault="009A3EA2" w:rsidP="007877BD">
            <w:pPr>
              <w:pStyle w:val="a5"/>
              <w:widowControl w:val="0"/>
              <w:numPr>
                <w:ilvl w:val="0"/>
                <w:numId w:val="41"/>
              </w:numPr>
              <w:contextualSpacing w:val="0"/>
              <w:rPr>
                <w:rFonts w:eastAsia="宋体" w:cstheme="minorHAnsi"/>
                <w:sz w:val="20"/>
                <w:szCs w:val="20"/>
              </w:rPr>
            </w:pPr>
            <w:r w:rsidRPr="00CE76EA">
              <w:rPr>
                <w:rFonts w:eastAsia="宋体" w:cstheme="minorHAnsi"/>
                <w:sz w:val="20"/>
                <w:szCs w:val="20"/>
              </w:rPr>
              <w:t>住宿和继续旅行利益，您只可选择其中一项；</w:t>
            </w:r>
          </w:p>
          <w:p w:rsidR="009A3EA2" w:rsidRPr="00CE76EA" w:rsidRDefault="009A3EA2" w:rsidP="007877BD">
            <w:pPr>
              <w:pStyle w:val="a5"/>
              <w:numPr>
                <w:ilvl w:val="0"/>
                <w:numId w:val="41"/>
              </w:numPr>
              <w:rPr>
                <w:rFonts w:eastAsia="宋体" w:cstheme="minorHAnsi"/>
                <w:sz w:val="20"/>
                <w:szCs w:val="20"/>
              </w:rPr>
            </w:pPr>
            <w:r w:rsidRPr="00CE76EA">
              <w:rPr>
                <w:rFonts w:eastAsia="宋体" w:cstheme="minorHAnsi"/>
                <w:sz w:val="20"/>
                <w:szCs w:val="20"/>
              </w:rPr>
              <w:t>仅当救援公司需要将不能行驶的</w:t>
            </w:r>
            <w:proofErr w:type="gramStart"/>
            <w:r w:rsidRPr="00CE76EA">
              <w:rPr>
                <w:rFonts w:eastAsia="宋体" w:cstheme="minorHAnsi"/>
                <w:sz w:val="20"/>
                <w:szCs w:val="20"/>
              </w:rPr>
              <w:t>享权车辆</w:t>
            </w:r>
            <w:proofErr w:type="gramEnd"/>
            <w:r w:rsidRPr="00CE76EA">
              <w:rPr>
                <w:rFonts w:eastAsia="宋体" w:cstheme="minorHAnsi"/>
                <w:sz w:val="20"/>
                <w:szCs w:val="20"/>
              </w:rPr>
              <w:t>拖至</w:t>
            </w:r>
            <w:r w:rsidR="00630CA0">
              <w:rPr>
                <w:rFonts w:eastAsia="宋体" w:cstheme="minorHAnsi" w:hint="eastAsia"/>
                <w:sz w:val="20"/>
                <w:szCs w:val="20"/>
              </w:rPr>
              <w:t>最近</w:t>
            </w:r>
            <w:r w:rsidRPr="00CE76EA">
              <w:rPr>
                <w:rFonts w:eastAsia="宋体" w:cstheme="minorHAnsi"/>
                <w:sz w:val="20"/>
                <w:szCs w:val="20"/>
              </w:rPr>
              <w:t>维修厂处维修，并且在当天无法完成修理时提供；</w:t>
            </w:r>
          </w:p>
          <w:p w:rsidR="009A3EA2" w:rsidRPr="00CE76EA" w:rsidRDefault="009A3EA2" w:rsidP="007877BD">
            <w:pPr>
              <w:pStyle w:val="a5"/>
              <w:widowControl w:val="0"/>
              <w:numPr>
                <w:ilvl w:val="0"/>
                <w:numId w:val="41"/>
              </w:numPr>
              <w:rPr>
                <w:rFonts w:eastAsia="宋体" w:cstheme="minorHAnsi"/>
                <w:sz w:val="20"/>
                <w:szCs w:val="20"/>
              </w:rPr>
            </w:pPr>
            <w:r w:rsidRPr="00CE76EA">
              <w:rPr>
                <w:rFonts w:eastAsia="宋体" w:cstheme="minorHAnsi"/>
                <w:color w:val="000000"/>
                <w:sz w:val="20"/>
                <w:szCs w:val="20"/>
              </w:rPr>
              <w:t>继续旅行的距离不超过从故障地点返回</w:t>
            </w:r>
            <w:r w:rsidR="00630CA0">
              <w:rPr>
                <w:rFonts w:eastAsia="宋体" w:cstheme="minorHAnsi" w:hint="eastAsia"/>
                <w:color w:val="000000"/>
                <w:sz w:val="20"/>
                <w:szCs w:val="20"/>
              </w:rPr>
              <w:t>您</w:t>
            </w:r>
            <w:r w:rsidRPr="00CE76EA">
              <w:rPr>
                <w:rFonts w:eastAsia="宋体" w:cstheme="minorHAnsi"/>
                <w:color w:val="000000"/>
                <w:sz w:val="20"/>
                <w:szCs w:val="20"/>
              </w:rPr>
              <w:t>居住地的距离。</w:t>
            </w:r>
          </w:p>
          <w:p w:rsidR="009A3EA2" w:rsidRPr="00CE76EA" w:rsidRDefault="009A3EA2" w:rsidP="007877BD">
            <w:pPr>
              <w:pStyle w:val="a5"/>
              <w:widowControl w:val="0"/>
              <w:numPr>
                <w:ilvl w:val="0"/>
                <w:numId w:val="41"/>
              </w:numPr>
              <w:rPr>
                <w:rFonts w:eastAsia="宋体" w:cstheme="minorHAnsi"/>
                <w:sz w:val="20"/>
                <w:szCs w:val="20"/>
              </w:rPr>
            </w:pPr>
            <w:r w:rsidRPr="00CE76EA">
              <w:rPr>
                <w:rFonts w:eastAsia="宋体" w:cstheme="minorHAnsi"/>
                <w:sz w:val="20"/>
                <w:szCs w:val="20"/>
              </w:rPr>
              <w:t>服务覆盖人数上限为车辆法定限座人数（您本人需包含在内）</w:t>
            </w:r>
          </w:p>
          <w:p w:rsidR="009A3EA2" w:rsidRPr="00CE76EA" w:rsidRDefault="009A3EA2" w:rsidP="007877BD">
            <w:pPr>
              <w:pStyle w:val="a5"/>
              <w:widowControl w:val="0"/>
              <w:numPr>
                <w:ilvl w:val="0"/>
                <w:numId w:val="41"/>
              </w:numPr>
              <w:rPr>
                <w:rFonts w:eastAsia="宋体" w:cstheme="minorHAnsi"/>
                <w:sz w:val="20"/>
                <w:szCs w:val="20"/>
              </w:rPr>
            </w:pPr>
            <w:r w:rsidRPr="00CE76EA">
              <w:rPr>
                <w:rFonts w:eastAsia="宋体" w:cstheme="minorHAnsi"/>
                <w:color w:val="000000"/>
                <w:sz w:val="20"/>
                <w:szCs w:val="20"/>
              </w:rPr>
              <w:t>继续旅行飞行距离小于</w:t>
            </w:r>
            <w:r w:rsidRPr="00CE76EA">
              <w:rPr>
                <w:rFonts w:eastAsia="宋体" w:cstheme="minorHAnsi"/>
                <w:color w:val="000000"/>
                <w:sz w:val="20"/>
                <w:szCs w:val="20"/>
              </w:rPr>
              <w:t>1000</w:t>
            </w:r>
            <w:r w:rsidRPr="00CE76EA">
              <w:rPr>
                <w:rFonts w:eastAsia="宋体" w:cstheme="minorHAnsi"/>
                <w:color w:val="000000"/>
                <w:sz w:val="20"/>
                <w:szCs w:val="20"/>
              </w:rPr>
              <w:t>公里，提供</w:t>
            </w:r>
            <w:r w:rsidR="00630CA0">
              <w:rPr>
                <w:rFonts w:eastAsia="宋体" w:cstheme="minorHAnsi" w:hint="eastAsia"/>
                <w:color w:val="000000"/>
                <w:sz w:val="20"/>
                <w:szCs w:val="20"/>
              </w:rPr>
              <w:t>一等座或软卧</w:t>
            </w:r>
            <w:r w:rsidRPr="00CE76EA">
              <w:rPr>
                <w:rFonts w:eastAsia="宋体" w:cstheme="minorHAnsi"/>
                <w:color w:val="000000"/>
                <w:sz w:val="20"/>
                <w:szCs w:val="20"/>
              </w:rPr>
              <w:t>火车票</w:t>
            </w:r>
            <w:r w:rsidR="00630CA0">
              <w:rPr>
                <w:rFonts w:eastAsia="宋体" w:cstheme="minorHAnsi" w:hint="eastAsia"/>
                <w:color w:val="000000"/>
                <w:sz w:val="20"/>
                <w:szCs w:val="20"/>
              </w:rPr>
              <w:t>报销</w:t>
            </w:r>
            <w:r w:rsidRPr="00CE76EA">
              <w:rPr>
                <w:rFonts w:eastAsia="宋体" w:cstheme="minorHAnsi"/>
                <w:color w:val="000000"/>
                <w:sz w:val="20"/>
                <w:szCs w:val="20"/>
              </w:rPr>
              <w:t>；继续旅行飞行距离大于</w:t>
            </w:r>
            <w:r w:rsidRPr="00CE76EA">
              <w:rPr>
                <w:rFonts w:eastAsia="宋体" w:cstheme="minorHAnsi"/>
                <w:color w:val="000000"/>
                <w:sz w:val="20"/>
                <w:szCs w:val="20"/>
              </w:rPr>
              <w:t>1000</w:t>
            </w:r>
            <w:r w:rsidRPr="00CE76EA">
              <w:rPr>
                <w:rFonts w:eastAsia="宋体" w:cstheme="minorHAnsi"/>
                <w:color w:val="000000"/>
                <w:sz w:val="20"/>
                <w:szCs w:val="20"/>
              </w:rPr>
              <w:t>公里，提供经济舱机票</w:t>
            </w:r>
            <w:r w:rsidR="00630CA0">
              <w:rPr>
                <w:rFonts w:eastAsia="宋体" w:cstheme="minorHAnsi" w:hint="eastAsia"/>
                <w:color w:val="000000"/>
                <w:sz w:val="20"/>
                <w:szCs w:val="20"/>
              </w:rPr>
              <w:lastRenderedPageBreak/>
              <w:t>报销</w:t>
            </w:r>
            <w:r w:rsidRPr="00CE76EA">
              <w:rPr>
                <w:rFonts w:eastAsia="宋体" w:cstheme="minorHAnsi"/>
                <w:color w:val="000000"/>
                <w:sz w:val="20"/>
                <w:szCs w:val="20"/>
              </w:rPr>
              <w:t>。如果出租车比火车更为便捷经济，则报销出租车费用。</w:t>
            </w:r>
          </w:p>
          <w:p w:rsidR="009A3EA2" w:rsidRPr="00CE76EA" w:rsidRDefault="009A3EA2" w:rsidP="007877BD">
            <w:pPr>
              <w:pStyle w:val="a5"/>
              <w:widowControl w:val="0"/>
              <w:numPr>
                <w:ilvl w:val="0"/>
                <w:numId w:val="41"/>
              </w:numPr>
              <w:rPr>
                <w:rFonts w:eastAsia="宋体" w:cstheme="minorHAnsi"/>
                <w:sz w:val="20"/>
                <w:szCs w:val="20"/>
              </w:rPr>
            </w:pPr>
            <w:r w:rsidRPr="00CE76EA">
              <w:rPr>
                <w:rFonts w:eastAsia="宋体" w:cstheme="minorHAnsi"/>
                <w:color w:val="000000"/>
                <w:sz w:val="20"/>
                <w:szCs w:val="20"/>
              </w:rPr>
              <w:t>救援公司将承担</w:t>
            </w:r>
            <w:r w:rsidR="00630CA0">
              <w:rPr>
                <w:rFonts w:eastAsia="宋体" w:cstheme="minorHAnsi" w:hint="eastAsia"/>
                <w:color w:val="000000"/>
                <w:sz w:val="20"/>
                <w:szCs w:val="20"/>
              </w:rPr>
              <w:t>同城</w:t>
            </w:r>
            <w:r w:rsidRPr="00CE76EA">
              <w:rPr>
                <w:rFonts w:eastAsia="宋体" w:cstheme="minorHAnsi"/>
                <w:color w:val="000000"/>
                <w:sz w:val="20"/>
                <w:szCs w:val="20"/>
              </w:rPr>
              <w:t>取票过程中产生的相关费用</w:t>
            </w:r>
            <w:r w:rsidRPr="00CE76EA">
              <w:rPr>
                <w:rFonts w:eastAsia="宋体" w:cstheme="minorHAnsi"/>
                <w:color w:val="000000"/>
                <w:sz w:val="20"/>
                <w:szCs w:val="20"/>
              </w:rPr>
              <w:t>(</w:t>
            </w:r>
            <w:r w:rsidRPr="00CE76EA">
              <w:rPr>
                <w:rFonts w:eastAsia="宋体" w:cstheme="minorHAnsi"/>
                <w:color w:val="000000"/>
                <w:sz w:val="20"/>
                <w:szCs w:val="20"/>
              </w:rPr>
              <w:t>出租车或</w:t>
            </w:r>
            <w:r w:rsidR="00630CA0" w:rsidRPr="00630CA0">
              <w:rPr>
                <w:rFonts w:eastAsia="宋体" w:cstheme="minorHAnsi" w:hint="eastAsia"/>
                <w:color w:val="000000"/>
                <w:sz w:val="20"/>
                <w:szCs w:val="20"/>
              </w:rPr>
              <w:t>公交或地铁</w:t>
            </w:r>
            <w:r w:rsidRPr="00CE76EA">
              <w:rPr>
                <w:rFonts w:eastAsia="宋体" w:cstheme="minorHAnsi"/>
                <w:color w:val="000000"/>
                <w:sz w:val="20"/>
                <w:szCs w:val="20"/>
              </w:rPr>
              <w:t>)</w:t>
            </w:r>
            <w:r w:rsidRPr="00CE76EA">
              <w:rPr>
                <w:rFonts w:eastAsia="宋体" w:cstheme="minorHAnsi"/>
                <w:color w:val="000000"/>
                <w:sz w:val="20"/>
                <w:szCs w:val="20"/>
              </w:rPr>
              <w:t>。</w:t>
            </w:r>
          </w:p>
          <w:p w:rsidR="009A3EA2" w:rsidRPr="00CE76EA" w:rsidRDefault="009A3EA2" w:rsidP="007877BD">
            <w:pPr>
              <w:pStyle w:val="a5"/>
              <w:widowControl w:val="0"/>
              <w:numPr>
                <w:ilvl w:val="0"/>
                <w:numId w:val="41"/>
              </w:numPr>
              <w:rPr>
                <w:rFonts w:eastAsia="宋体" w:cstheme="minorHAnsi"/>
                <w:sz w:val="20"/>
                <w:szCs w:val="20"/>
              </w:rPr>
            </w:pPr>
            <w:r w:rsidRPr="00CE76EA">
              <w:rPr>
                <w:rFonts w:eastAsia="宋体" w:cstheme="minorHAnsi"/>
                <w:color w:val="000000"/>
                <w:sz w:val="20"/>
                <w:szCs w:val="20"/>
              </w:rPr>
              <w:t>如您是从目的地返回出发地过程中发生的事件，同样提供相应的继续旅行服务。</w:t>
            </w:r>
          </w:p>
          <w:p w:rsidR="009A3EA2" w:rsidRPr="00CE76EA" w:rsidRDefault="009A3EA2" w:rsidP="007877BD">
            <w:pPr>
              <w:pStyle w:val="a5"/>
              <w:widowControl w:val="0"/>
              <w:numPr>
                <w:ilvl w:val="0"/>
                <w:numId w:val="41"/>
              </w:numPr>
              <w:rPr>
                <w:rFonts w:eastAsia="宋体" w:cstheme="minorHAnsi"/>
                <w:sz w:val="20"/>
                <w:szCs w:val="20"/>
              </w:rPr>
            </w:pPr>
            <w:r w:rsidRPr="00CE76EA">
              <w:rPr>
                <w:rFonts w:eastAsia="宋体" w:cstheme="minorHAnsi"/>
                <w:sz w:val="20"/>
                <w:szCs w:val="20"/>
              </w:rPr>
              <w:t>救援公司保留查验维修工单及维修时间合理性的权利</w:t>
            </w:r>
          </w:p>
        </w:tc>
      </w:tr>
      <w:tr w:rsidR="00CE76EA" w:rsidRPr="00CE76EA" w:rsidTr="00C41EB1">
        <w:trPr>
          <w:trHeight w:val="139"/>
          <w:jc w:val="center"/>
        </w:trPr>
        <w:tc>
          <w:tcPr>
            <w:tcW w:w="894" w:type="dxa"/>
            <w:vAlign w:val="center"/>
          </w:tcPr>
          <w:p w:rsidR="00CE76EA" w:rsidRPr="00CE76EA" w:rsidRDefault="00CE76EA" w:rsidP="00CE76EA">
            <w:pPr>
              <w:rPr>
                <w:rFonts w:eastAsia="宋体" w:cstheme="minorHAnsi"/>
                <w:sz w:val="20"/>
                <w:szCs w:val="20"/>
              </w:rPr>
            </w:pPr>
            <w:r w:rsidRPr="00CE76EA">
              <w:rPr>
                <w:rFonts w:eastAsia="宋体" w:cstheme="minorHAnsi"/>
                <w:sz w:val="20"/>
                <w:szCs w:val="20"/>
              </w:rPr>
              <w:lastRenderedPageBreak/>
              <w:t>8</w:t>
            </w:r>
          </w:p>
        </w:tc>
        <w:tc>
          <w:tcPr>
            <w:tcW w:w="1593" w:type="dxa"/>
            <w:vAlign w:val="center"/>
          </w:tcPr>
          <w:p w:rsidR="00CE76EA" w:rsidRPr="00CE76EA" w:rsidRDefault="00CE76EA" w:rsidP="00CE76EA">
            <w:pPr>
              <w:rPr>
                <w:rFonts w:eastAsia="宋体" w:cstheme="minorHAnsi"/>
                <w:sz w:val="20"/>
                <w:szCs w:val="20"/>
              </w:rPr>
            </w:pPr>
            <w:r w:rsidRPr="00CE76EA">
              <w:rPr>
                <w:rFonts w:eastAsia="宋体" w:cstheme="minorHAnsi"/>
                <w:sz w:val="20"/>
                <w:szCs w:val="20"/>
              </w:rPr>
              <w:t>取车服务</w:t>
            </w:r>
          </w:p>
        </w:tc>
        <w:tc>
          <w:tcPr>
            <w:tcW w:w="4140" w:type="dxa"/>
            <w:vAlign w:val="center"/>
          </w:tcPr>
          <w:p w:rsidR="00CE76EA" w:rsidRPr="00CE76EA" w:rsidRDefault="00CE76EA" w:rsidP="00CE76EA">
            <w:pPr>
              <w:rPr>
                <w:rFonts w:eastAsia="宋体" w:cstheme="minorHAnsi"/>
                <w:sz w:val="20"/>
                <w:szCs w:val="20"/>
              </w:rPr>
            </w:pPr>
            <w:r w:rsidRPr="00CE76EA">
              <w:rPr>
                <w:rFonts w:eastAsia="宋体" w:cstheme="minorHAnsi"/>
                <w:sz w:val="20"/>
                <w:szCs w:val="20"/>
              </w:rPr>
              <w:t>为您提供取车服务</w:t>
            </w:r>
          </w:p>
        </w:tc>
        <w:tc>
          <w:tcPr>
            <w:tcW w:w="4106" w:type="dxa"/>
            <w:vAlign w:val="center"/>
          </w:tcPr>
          <w:p w:rsidR="00CE76EA" w:rsidRPr="00CE76EA" w:rsidRDefault="00CE76EA" w:rsidP="00CE76EA">
            <w:pPr>
              <w:widowControl w:val="0"/>
              <w:rPr>
                <w:rFonts w:eastAsia="宋体" w:cstheme="minorHAnsi"/>
                <w:sz w:val="20"/>
                <w:szCs w:val="20"/>
              </w:rPr>
            </w:pPr>
            <w:r w:rsidRPr="00CE76EA">
              <w:rPr>
                <w:rFonts w:eastAsia="宋体" w:cstheme="minorHAnsi"/>
                <w:color w:val="000000"/>
                <w:sz w:val="20"/>
                <w:szCs w:val="20"/>
              </w:rPr>
              <w:t>1.</w:t>
            </w:r>
            <w:r w:rsidRPr="00CE76EA">
              <w:rPr>
                <w:rFonts w:eastAsia="宋体" w:cstheme="minorHAnsi"/>
                <w:color w:val="000000"/>
                <w:sz w:val="20"/>
                <w:szCs w:val="20"/>
              </w:rPr>
              <w:t>如经销商或修理厂已将您的车辆修理完毕、且继续旅行服务已提供，方可提供此服务。</w:t>
            </w:r>
          </w:p>
          <w:p w:rsidR="00CE76EA" w:rsidRPr="00CE76EA" w:rsidRDefault="00CE76EA" w:rsidP="00CE76EA">
            <w:pPr>
              <w:widowControl w:val="0"/>
              <w:rPr>
                <w:rFonts w:eastAsia="宋体" w:cstheme="minorHAnsi"/>
                <w:sz w:val="20"/>
                <w:szCs w:val="20"/>
              </w:rPr>
            </w:pPr>
            <w:r w:rsidRPr="00CE76EA">
              <w:rPr>
                <w:rFonts w:eastAsia="宋体" w:cstheme="minorHAnsi"/>
                <w:color w:val="000000"/>
                <w:sz w:val="20"/>
                <w:szCs w:val="20"/>
              </w:rPr>
              <w:t>2.</w:t>
            </w:r>
            <w:r w:rsidRPr="00CE76EA">
              <w:rPr>
                <w:rFonts w:eastAsia="宋体" w:cstheme="minorHAnsi"/>
                <w:color w:val="000000"/>
                <w:sz w:val="20"/>
                <w:szCs w:val="20"/>
              </w:rPr>
              <w:t>当车辆修理完毕后，将根据继续旅行权益为您报销前往取车需要的</w:t>
            </w:r>
            <w:r w:rsidR="0002132E">
              <w:rPr>
                <w:rFonts w:eastAsia="宋体" w:cstheme="minorHAnsi" w:hint="eastAsia"/>
                <w:color w:val="000000"/>
                <w:sz w:val="20"/>
                <w:szCs w:val="20"/>
              </w:rPr>
              <w:t>合理</w:t>
            </w:r>
            <w:r w:rsidR="009B5D06">
              <w:rPr>
                <w:rFonts w:eastAsia="宋体" w:cstheme="minorHAnsi" w:hint="eastAsia"/>
                <w:color w:val="000000"/>
                <w:sz w:val="20"/>
                <w:szCs w:val="20"/>
              </w:rPr>
              <w:t>单程</w:t>
            </w:r>
            <w:r w:rsidRPr="00CE76EA">
              <w:rPr>
                <w:rFonts w:eastAsia="宋体" w:cstheme="minorHAnsi"/>
                <w:color w:val="000000"/>
                <w:sz w:val="20"/>
                <w:szCs w:val="20"/>
              </w:rPr>
              <w:t>交通费用</w:t>
            </w:r>
          </w:p>
          <w:p w:rsidR="00CE76EA" w:rsidRPr="00CE76EA" w:rsidRDefault="00CE76EA" w:rsidP="00CE76EA">
            <w:pPr>
              <w:widowControl w:val="0"/>
              <w:rPr>
                <w:rFonts w:eastAsia="宋体" w:cstheme="minorHAnsi"/>
                <w:sz w:val="20"/>
                <w:szCs w:val="20"/>
              </w:rPr>
            </w:pPr>
            <w:r w:rsidRPr="00CE76EA">
              <w:rPr>
                <w:rFonts w:eastAsia="宋体" w:cstheme="minorHAnsi"/>
                <w:color w:val="000000"/>
                <w:sz w:val="20"/>
                <w:szCs w:val="20"/>
              </w:rPr>
              <w:t>3.</w:t>
            </w:r>
            <w:r w:rsidRPr="00CE76EA">
              <w:rPr>
                <w:rFonts w:eastAsia="宋体" w:cstheme="minorHAnsi"/>
                <w:b/>
                <w:color w:val="000000"/>
                <w:sz w:val="20"/>
                <w:szCs w:val="20"/>
              </w:rPr>
              <w:t>该服务仅报销持卡人一人费用。</w:t>
            </w:r>
          </w:p>
        </w:tc>
      </w:tr>
    </w:tbl>
    <w:p w:rsidR="003A190A" w:rsidRPr="00B20922" w:rsidRDefault="003A190A" w:rsidP="003A190A">
      <w:pPr>
        <w:widowControl w:val="0"/>
        <w:tabs>
          <w:tab w:val="left" w:pos="360"/>
        </w:tabs>
        <w:spacing w:after="0" w:line="240" w:lineRule="auto"/>
        <w:ind w:left="709"/>
        <w:rPr>
          <w:rFonts w:ascii="Arial" w:hAnsi="Arial" w:cs="Arial"/>
        </w:rPr>
      </w:pPr>
    </w:p>
    <w:p w:rsidR="00A4635F" w:rsidRPr="00B20922" w:rsidRDefault="00A4635F" w:rsidP="007877BD">
      <w:pPr>
        <w:pStyle w:val="a5"/>
        <w:widowControl w:val="0"/>
        <w:numPr>
          <w:ilvl w:val="0"/>
          <w:numId w:val="23"/>
        </w:numPr>
        <w:spacing w:after="0" w:line="240" w:lineRule="auto"/>
        <w:contextualSpacing w:val="0"/>
        <w:rPr>
          <w:rFonts w:ascii="Arial" w:hAnsi="Arial" w:cs="Arial"/>
        </w:rPr>
      </w:pPr>
      <w:r w:rsidRPr="00B20922">
        <w:rPr>
          <w:rFonts w:ascii="Arial" w:hAnsi="Arial" w:cs="Arial"/>
          <w:b/>
        </w:rPr>
        <w:t>友情提示：</w:t>
      </w:r>
      <w:bookmarkStart w:id="8" w:name="OLE_LINK13"/>
      <w:bookmarkStart w:id="9" w:name="OLE_LINK14"/>
      <w:proofErr w:type="gramStart"/>
      <w:r w:rsidR="0022243E" w:rsidRPr="00B20922">
        <w:rPr>
          <w:rFonts w:ascii="Arial" w:hAnsi="Arial" w:cs="Arial"/>
        </w:rPr>
        <w:t>本服务</w:t>
      </w:r>
      <w:proofErr w:type="gramEnd"/>
      <w:r w:rsidR="00963B90">
        <w:rPr>
          <w:rFonts w:ascii="Arial" w:hAnsi="Arial" w:cs="Arial"/>
        </w:rPr>
        <w:t>是</w:t>
      </w:r>
      <w:r w:rsidR="00963B90">
        <w:rPr>
          <w:rFonts w:ascii="Arial" w:hAnsi="Arial" w:cs="Arial" w:hint="eastAsia"/>
        </w:rPr>
        <w:t>持卡</w:t>
      </w:r>
      <w:r w:rsidRPr="00B20922">
        <w:rPr>
          <w:rFonts w:ascii="Arial" w:hAnsi="Arial" w:cs="Arial"/>
        </w:rPr>
        <w:t>人的</w:t>
      </w:r>
      <w:proofErr w:type="gramStart"/>
      <w:r w:rsidRPr="00B20922">
        <w:rPr>
          <w:rFonts w:ascii="Arial" w:hAnsi="Arial" w:cs="Arial"/>
        </w:rPr>
        <w:t>享权车辆</w:t>
      </w:r>
      <w:proofErr w:type="gramEnd"/>
      <w:r w:rsidRPr="00B20922">
        <w:rPr>
          <w:rFonts w:ascii="Arial" w:hAnsi="Arial" w:cs="Arial"/>
        </w:rPr>
        <w:t>在正常道路行驶过程中遭遇意外事故或发生意外故障时所享受的一种紧急救援服务，为了确保所有紧急情况下的</w:t>
      </w:r>
      <w:proofErr w:type="gramStart"/>
      <w:r w:rsidRPr="00B20922">
        <w:rPr>
          <w:rFonts w:ascii="Arial" w:hAnsi="Arial" w:cs="Arial"/>
        </w:rPr>
        <w:t>享权车辆</w:t>
      </w:r>
      <w:proofErr w:type="gramEnd"/>
      <w:r w:rsidRPr="00B20922">
        <w:rPr>
          <w:rFonts w:ascii="Arial" w:hAnsi="Arial" w:cs="Arial"/>
        </w:rPr>
        <w:t>都能够及时得到救援</w:t>
      </w:r>
      <w:bookmarkEnd w:id="8"/>
      <w:bookmarkEnd w:id="9"/>
      <w:r w:rsidRPr="00B20922">
        <w:rPr>
          <w:rFonts w:ascii="Arial" w:hAnsi="Arial" w:cs="Arial"/>
        </w:rPr>
        <w:t>，救援中心恕不提供以下情况下的救援服务，您对该拒绝服务的投诉将不构成有效投诉。若</w:t>
      </w:r>
      <w:proofErr w:type="gramStart"/>
      <w:r w:rsidRPr="00B20922">
        <w:rPr>
          <w:rFonts w:ascii="Arial" w:hAnsi="Arial" w:cs="Arial"/>
        </w:rPr>
        <w:t>您采取</w:t>
      </w:r>
      <w:proofErr w:type="gramEnd"/>
      <w:r w:rsidRPr="00B20922">
        <w:rPr>
          <w:rFonts w:ascii="Arial" w:hAnsi="Arial" w:cs="Arial"/>
        </w:rPr>
        <w:t>欺诈手段骗取服务，恶意破坏救援秩序，救援中心将有权永久停止对您的服务，并保留追究法律责任的权利。</w:t>
      </w:r>
    </w:p>
    <w:p w:rsidR="00A4635F" w:rsidRPr="00B20922" w:rsidRDefault="00A4635F" w:rsidP="007877BD">
      <w:pPr>
        <w:pStyle w:val="a5"/>
        <w:widowControl w:val="0"/>
        <w:numPr>
          <w:ilvl w:val="0"/>
          <w:numId w:val="16"/>
        </w:numPr>
        <w:spacing w:after="0" w:line="240" w:lineRule="auto"/>
        <w:contextualSpacing w:val="0"/>
        <w:rPr>
          <w:rFonts w:ascii="Arial" w:hAnsi="Arial" w:cs="Arial"/>
        </w:rPr>
      </w:pPr>
      <w:r w:rsidRPr="00B20922">
        <w:rPr>
          <w:rFonts w:ascii="Arial" w:hAnsi="Arial" w:cs="Arial"/>
        </w:rPr>
        <w:t>车辆实际上不存在影响其安全行驶的故障；</w:t>
      </w:r>
    </w:p>
    <w:p w:rsidR="00A4635F" w:rsidRPr="00B20922" w:rsidRDefault="00A4635F" w:rsidP="00A93D55">
      <w:pPr>
        <w:pStyle w:val="a5"/>
        <w:widowControl w:val="0"/>
        <w:numPr>
          <w:ilvl w:val="0"/>
          <w:numId w:val="16"/>
        </w:numPr>
        <w:spacing w:after="0" w:line="240" w:lineRule="auto"/>
        <w:contextualSpacing w:val="0"/>
        <w:jc w:val="both"/>
        <w:rPr>
          <w:rFonts w:ascii="Arial" w:hAnsi="Arial" w:cs="Arial"/>
        </w:rPr>
      </w:pPr>
      <w:r w:rsidRPr="00B20922">
        <w:rPr>
          <w:rFonts w:ascii="Arial" w:hAnsi="Arial" w:cs="Arial"/>
        </w:rPr>
        <w:t>车辆未通过年检，或未上交强险；</w:t>
      </w:r>
    </w:p>
    <w:p w:rsidR="00A4635F" w:rsidRPr="00B20922" w:rsidRDefault="00A4635F" w:rsidP="00A93D55">
      <w:pPr>
        <w:pStyle w:val="a5"/>
        <w:widowControl w:val="0"/>
        <w:numPr>
          <w:ilvl w:val="0"/>
          <w:numId w:val="16"/>
        </w:numPr>
        <w:spacing w:after="0" w:line="240" w:lineRule="auto"/>
        <w:contextualSpacing w:val="0"/>
        <w:jc w:val="both"/>
        <w:rPr>
          <w:rFonts w:ascii="Arial" w:hAnsi="Arial" w:cs="Arial"/>
        </w:rPr>
      </w:pPr>
      <w:r w:rsidRPr="00B20922">
        <w:rPr>
          <w:rFonts w:ascii="Arial" w:hAnsi="Arial" w:cs="Arial"/>
        </w:rPr>
        <w:t>车辆参与赛车﹑拉力赛﹑速度或耐久性测试以及在非官方道路上行驶；</w:t>
      </w:r>
    </w:p>
    <w:p w:rsidR="00A4635F" w:rsidRPr="00B20922" w:rsidRDefault="00A4635F" w:rsidP="00A93D55">
      <w:pPr>
        <w:pStyle w:val="a5"/>
        <w:widowControl w:val="0"/>
        <w:numPr>
          <w:ilvl w:val="0"/>
          <w:numId w:val="16"/>
        </w:numPr>
        <w:spacing w:after="0" w:line="240" w:lineRule="auto"/>
        <w:contextualSpacing w:val="0"/>
        <w:jc w:val="both"/>
        <w:rPr>
          <w:rFonts w:ascii="Arial" w:hAnsi="Arial" w:cs="Arial"/>
        </w:rPr>
      </w:pPr>
      <w:r w:rsidRPr="00B20922">
        <w:rPr>
          <w:rFonts w:ascii="Arial" w:hAnsi="Arial" w:cs="Arial"/>
        </w:rPr>
        <w:t>车辆用于出租车或租赁等商业用途，或作为救护车运载伤员，或作为灵车运载死者，或运载碳氢燃料、易燃易爆或有毒矿物质或其它危险物料，或所运载的货物包装不当或属于易碎易腐物品，或作为违法犯罪的工具；</w:t>
      </w:r>
    </w:p>
    <w:p w:rsidR="00A4635F" w:rsidRPr="00B20922" w:rsidRDefault="00A4635F" w:rsidP="00A93D55">
      <w:pPr>
        <w:pStyle w:val="a5"/>
        <w:widowControl w:val="0"/>
        <w:numPr>
          <w:ilvl w:val="0"/>
          <w:numId w:val="16"/>
        </w:numPr>
        <w:spacing w:after="0" w:line="240" w:lineRule="auto"/>
        <w:contextualSpacing w:val="0"/>
        <w:jc w:val="both"/>
        <w:rPr>
          <w:rFonts w:ascii="Arial" w:hAnsi="Arial" w:cs="Arial"/>
        </w:rPr>
      </w:pPr>
      <w:r w:rsidRPr="00B20922">
        <w:rPr>
          <w:rFonts w:ascii="Arial" w:hAnsi="Arial" w:cs="Arial"/>
        </w:rPr>
        <w:t>车辆的故障或事故是由以下原因导致的：</w:t>
      </w:r>
    </w:p>
    <w:p w:rsidR="00A4635F" w:rsidRPr="00B20922" w:rsidRDefault="00A4635F" w:rsidP="00A93D55">
      <w:pPr>
        <w:pStyle w:val="a5"/>
        <w:widowControl w:val="0"/>
        <w:numPr>
          <w:ilvl w:val="0"/>
          <w:numId w:val="18"/>
        </w:numPr>
        <w:tabs>
          <w:tab w:val="left" w:pos="360"/>
        </w:tabs>
        <w:spacing w:after="0" w:line="240" w:lineRule="auto"/>
        <w:ind w:left="993" w:hanging="284"/>
        <w:contextualSpacing w:val="0"/>
        <w:rPr>
          <w:rFonts w:ascii="Arial" w:hAnsi="Arial" w:cs="Arial"/>
        </w:rPr>
      </w:pPr>
      <w:r w:rsidRPr="00B20922">
        <w:rPr>
          <w:rFonts w:ascii="Arial" w:hAnsi="Arial" w:cs="Arial"/>
        </w:rPr>
        <w:t>人为故意制造故障或事故，或对可能发生的故障或事故予以放任</w:t>
      </w:r>
    </w:p>
    <w:p w:rsidR="00A4635F" w:rsidRPr="00B20922" w:rsidRDefault="00A4635F" w:rsidP="00A93D55">
      <w:pPr>
        <w:pStyle w:val="a5"/>
        <w:widowControl w:val="0"/>
        <w:numPr>
          <w:ilvl w:val="0"/>
          <w:numId w:val="18"/>
        </w:numPr>
        <w:tabs>
          <w:tab w:val="left" w:pos="360"/>
        </w:tabs>
        <w:spacing w:after="0" w:line="240" w:lineRule="auto"/>
        <w:ind w:left="993" w:hanging="284"/>
        <w:contextualSpacing w:val="0"/>
        <w:rPr>
          <w:rFonts w:ascii="Arial" w:hAnsi="Arial" w:cs="Arial"/>
        </w:rPr>
      </w:pPr>
      <w:r w:rsidRPr="00B20922">
        <w:rPr>
          <w:rFonts w:ascii="Arial" w:hAnsi="Arial" w:cs="Arial"/>
        </w:rPr>
        <w:t>直接或间接因警方或其他有关部门介入引起的</w:t>
      </w:r>
    </w:p>
    <w:p w:rsidR="00A4635F" w:rsidRPr="00B20922" w:rsidRDefault="00A4635F" w:rsidP="00A93D55">
      <w:pPr>
        <w:pStyle w:val="a5"/>
        <w:widowControl w:val="0"/>
        <w:numPr>
          <w:ilvl w:val="0"/>
          <w:numId w:val="18"/>
        </w:numPr>
        <w:tabs>
          <w:tab w:val="left" w:pos="360"/>
        </w:tabs>
        <w:spacing w:after="0" w:line="240" w:lineRule="auto"/>
        <w:ind w:left="993" w:hanging="284"/>
        <w:contextualSpacing w:val="0"/>
        <w:rPr>
          <w:rFonts w:ascii="Arial" w:hAnsi="Arial" w:cs="Arial"/>
        </w:rPr>
      </w:pPr>
      <w:r w:rsidRPr="00B20922">
        <w:rPr>
          <w:rFonts w:ascii="Arial" w:hAnsi="Arial" w:cs="Arial"/>
        </w:rPr>
        <w:t>车辆超员、超重，或存在其它驾驶人员的违规安排引发</w:t>
      </w:r>
      <w:bookmarkStart w:id="10" w:name="OLE_LINK15"/>
      <w:bookmarkStart w:id="11" w:name="OLE_LINK16"/>
      <w:r w:rsidRPr="00B20922">
        <w:rPr>
          <w:rFonts w:ascii="Arial" w:hAnsi="Arial" w:cs="Arial"/>
        </w:rPr>
        <w:t>的</w:t>
      </w:r>
    </w:p>
    <w:p w:rsidR="00A4635F" w:rsidRPr="00B20922" w:rsidRDefault="00A4635F" w:rsidP="00A93D55">
      <w:pPr>
        <w:pStyle w:val="a5"/>
        <w:widowControl w:val="0"/>
        <w:numPr>
          <w:ilvl w:val="0"/>
          <w:numId w:val="16"/>
        </w:numPr>
        <w:spacing w:after="0" w:line="240" w:lineRule="auto"/>
        <w:contextualSpacing w:val="0"/>
        <w:jc w:val="both"/>
        <w:rPr>
          <w:rFonts w:ascii="Arial" w:hAnsi="Arial" w:cs="Arial"/>
        </w:rPr>
      </w:pPr>
      <w:r w:rsidRPr="00B20922">
        <w:rPr>
          <w:rFonts w:ascii="Arial" w:hAnsi="Arial" w:cs="Arial"/>
        </w:rPr>
        <w:t>车辆故障或事故发生在应由交通部门或其他部门直接完成施救服务的特殊路段</w:t>
      </w:r>
      <w:bookmarkEnd w:id="10"/>
      <w:bookmarkEnd w:id="11"/>
      <w:r w:rsidRPr="00B20922">
        <w:rPr>
          <w:rFonts w:ascii="Arial" w:hAnsi="Arial" w:cs="Arial"/>
        </w:rPr>
        <w:t>；</w:t>
      </w:r>
    </w:p>
    <w:p w:rsidR="00A4635F" w:rsidRPr="00B20922" w:rsidRDefault="00A4635F" w:rsidP="00A93D55">
      <w:pPr>
        <w:pStyle w:val="a5"/>
        <w:widowControl w:val="0"/>
        <w:numPr>
          <w:ilvl w:val="0"/>
          <w:numId w:val="16"/>
        </w:numPr>
        <w:spacing w:after="0" w:line="240" w:lineRule="auto"/>
        <w:contextualSpacing w:val="0"/>
        <w:jc w:val="both"/>
        <w:rPr>
          <w:rFonts w:ascii="Arial" w:hAnsi="Arial" w:cs="Arial"/>
        </w:rPr>
      </w:pPr>
      <w:r w:rsidRPr="00B20922">
        <w:rPr>
          <w:rFonts w:ascii="Arial" w:hAnsi="Arial" w:cs="Arial"/>
        </w:rPr>
        <w:t>车辆故障或事故发生后引发的任何相关费用或损失；</w:t>
      </w:r>
    </w:p>
    <w:p w:rsidR="00A4635F" w:rsidRPr="00B20922" w:rsidRDefault="00A4635F" w:rsidP="00A93D55">
      <w:pPr>
        <w:pStyle w:val="a5"/>
        <w:widowControl w:val="0"/>
        <w:numPr>
          <w:ilvl w:val="0"/>
          <w:numId w:val="16"/>
        </w:numPr>
        <w:spacing w:after="0" w:line="240" w:lineRule="auto"/>
        <w:contextualSpacing w:val="0"/>
        <w:jc w:val="both"/>
        <w:rPr>
          <w:rFonts w:ascii="Arial" w:hAnsi="Arial" w:cs="Arial"/>
        </w:rPr>
      </w:pPr>
      <w:r w:rsidRPr="00B20922">
        <w:rPr>
          <w:rFonts w:ascii="Arial" w:hAnsi="Arial" w:cs="Arial"/>
        </w:rPr>
        <w:t>经救援中心现场认定车辆情况与报案描述严重不符，且此种误描述根据救援中心的判定，并非是对车辆认知欠缺而导致的；</w:t>
      </w:r>
    </w:p>
    <w:p w:rsidR="00A4635F" w:rsidRPr="00B20922" w:rsidRDefault="00A4635F" w:rsidP="00A93D55">
      <w:pPr>
        <w:pStyle w:val="a5"/>
        <w:widowControl w:val="0"/>
        <w:numPr>
          <w:ilvl w:val="0"/>
          <w:numId w:val="16"/>
        </w:numPr>
        <w:spacing w:after="0" w:line="240" w:lineRule="auto"/>
        <w:contextualSpacing w:val="0"/>
        <w:jc w:val="both"/>
        <w:rPr>
          <w:rFonts w:ascii="Arial" w:hAnsi="Arial" w:cs="Arial"/>
        </w:rPr>
      </w:pPr>
      <w:r w:rsidRPr="00B20922">
        <w:rPr>
          <w:rFonts w:ascii="Arial" w:hAnsi="Arial" w:cs="Arial"/>
        </w:rPr>
        <w:t>不配合检查或蓄意破坏仪表等设施导致救援中心无法检查车辆，不配合验证身份，或转让他人使用服务；</w:t>
      </w:r>
    </w:p>
    <w:p w:rsidR="00A4635F" w:rsidRPr="00B20922" w:rsidRDefault="00A4635F" w:rsidP="00A93D55">
      <w:pPr>
        <w:pStyle w:val="a5"/>
        <w:widowControl w:val="0"/>
        <w:numPr>
          <w:ilvl w:val="0"/>
          <w:numId w:val="16"/>
        </w:numPr>
        <w:spacing w:after="0" w:line="240" w:lineRule="auto"/>
        <w:contextualSpacing w:val="0"/>
        <w:jc w:val="both"/>
        <w:rPr>
          <w:rFonts w:ascii="Arial" w:hAnsi="Arial" w:cs="Arial"/>
        </w:rPr>
      </w:pPr>
      <w:r w:rsidRPr="00B20922">
        <w:rPr>
          <w:rFonts w:ascii="Arial" w:hAnsi="Arial" w:cs="Arial"/>
        </w:rPr>
        <w:t>要求服务时车辆已经在修理厂或经销商营业场所的；</w:t>
      </w:r>
    </w:p>
    <w:p w:rsidR="00A4635F" w:rsidRPr="00B20922" w:rsidRDefault="00A4635F" w:rsidP="00A93D55">
      <w:pPr>
        <w:pStyle w:val="a5"/>
        <w:widowControl w:val="0"/>
        <w:numPr>
          <w:ilvl w:val="0"/>
          <w:numId w:val="16"/>
        </w:numPr>
        <w:spacing w:after="0" w:line="240" w:lineRule="auto"/>
        <w:contextualSpacing w:val="0"/>
        <w:jc w:val="both"/>
        <w:rPr>
          <w:rFonts w:ascii="Arial" w:hAnsi="Arial" w:cs="Arial"/>
        </w:rPr>
      </w:pPr>
      <w:r w:rsidRPr="00B20922">
        <w:rPr>
          <w:rFonts w:ascii="Arial" w:hAnsi="Arial" w:cs="Arial"/>
        </w:rPr>
        <w:t>要求将车辆拖至最近经销商或资质修理厂以外的地点（如：二手交易市场），除非该指定地点得到救援中心的认可；</w:t>
      </w:r>
    </w:p>
    <w:p w:rsidR="00A4635F" w:rsidRPr="00B20922" w:rsidRDefault="00A4635F" w:rsidP="00A93D55">
      <w:pPr>
        <w:pStyle w:val="a5"/>
        <w:widowControl w:val="0"/>
        <w:numPr>
          <w:ilvl w:val="0"/>
          <w:numId w:val="16"/>
        </w:numPr>
        <w:spacing w:after="0" w:line="240" w:lineRule="auto"/>
        <w:contextualSpacing w:val="0"/>
        <w:jc w:val="both"/>
        <w:rPr>
          <w:rFonts w:ascii="Arial" w:hAnsi="Arial" w:cs="Arial"/>
        </w:rPr>
      </w:pPr>
      <w:proofErr w:type="gramStart"/>
      <w:r w:rsidRPr="00B20922">
        <w:rPr>
          <w:rFonts w:ascii="Arial" w:hAnsi="Arial" w:cs="Arial"/>
        </w:rPr>
        <w:t>享权人</w:t>
      </w:r>
      <w:proofErr w:type="gramEnd"/>
      <w:r w:rsidRPr="00B20922">
        <w:rPr>
          <w:rFonts w:ascii="Arial" w:hAnsi="Arial" w:cs="Arial"/>
        </w:rPr>
        <w:t>的行为构成滥用服务：</w:t>
      </w:r>
      <w:bookmarkStart w:id="12" w:name="OLE_LINK8"/>
      <w:bookmarkStart w:id="13" w:name="OLE_LINK9"/>
    </w:p>
    <w:p w:rsidR="00A4635F" w:rsidRPr="00B20922" w:rsidRDefault="00A4635F" w:rsidP="00A93D55">
      <w:pPr>
        <w:pStyle w:val="a5"/>
        <w:widowControl w:val="0"/>
        <w:numPr>
          <w:ilvl w:val="0"/>
          <w:numId w:val="19"/>
        </w:numPr>
        <w:tabs>
          <w:tab w:val="left" w:pos="360"/>
        </w:tabs>
        <w:spacing w:after="0" w:line="240" w:lineRule="auto"/>
        <w:contextualSpacing w:val="0"/>
        <w:rPr>
          <w:rFonts w:ascii="Arial" w:hAnsi="Arial" w:cs="Arial"/>
        </w:rPr>
      </w:pPr>
      <w:r w:rsidRPr="00B20922">
        <w:rPr>
          <w:rFonts w:ascii="Arial" w:hAnsi="Arial" w:cs="Arial"/>
        </w:rPr>
        <w:t>利用救援服务为他人谋取利益或利用救援服务谋取不当利益</w:t>
      </w:r>
    </w:p>
    <w:p w:rsidR="00A4635F" w:rsidRPr="00B20922" w:rsidRDefault="00A4635F" w:rsidP="00A93D55">
      <w:pPr>
        <w:pStyle w:val="a5"/>
        <w:widowControl w:val="0"/>
        <w:numPr>
          <w:ilvl w:val="0"/>
          <w:numId w:val="19"/>
        </w:numPr>
        <w:tabs>
          <w:tab w:val="left" w:pos="360"/>
        </w:tabs>
        <w:spacing w:after="0" w:line="240" w:lineRule="auto"/>
        <w:contextualSpacing w:val="0"/>
        <w:rPr>
          <w:rFonts w:ascii="Arial" w:hAnsi="Arial" w:cs="Arial"/>
        </w:rPr>
      </w:pPr>
      <w:r w:rsidRPr="00B20922">
        <w:rPr>
          <w:rFonts w:ascii="Arial" w:hAnsi="Arial" w:cs="Arial"/>
        </w:rPr>
        <w:t>在短时间内频繁使用服务，明显超出车辆的正常救援频率</w:t>
      </w:r>
    </w:p>
    <w:p w:rsidR="00A4635F" w:rsidRPr="00B20922" w:rsidRDefault="00A4635F" w:rsidP="00A93D55">
      <w:pPr>
        <w:pStyle w:val="a5"/>
        <w:widowControl w:val="0"/>
        <w:numPr>
          <w:ilvl w:val="0"/>
          <w:numId w:val="19"/>
        </w:numPr>
        <w:tabs>
          <w:tab w:val="left" w:pos="360"/>
        </w:tabs>
        <w:spacing w:after="0" w:line="240" w:lineRule="auto"/>
        <w:contextualSpacing w:val="0"/>
        <w:rPr>
          <w:rFonts w:ascii="Arial" w:hAnsi="Arial" w:cs="Arial"/>
        </w:rPr>
      </w:pPr>
      <w:r w:rsidRPr="00B20922">
        <w:rPr>
          <w:rFonts w:ascii="Arial" w:hAnsi="Arial" w:cs="Arial"/>
        </w:rPr>
        <w:t>其他不合理使用服务的情况</w:t>
      </w:r>
    </w:p>
    <w:bookmarkEnd w:id="12"/>
    <w:bookmarkEnd w:id="13"/>
    <w:p w:rsidR="00A4635F" w:rsidRPr="00B20922" w:rsidRDefault="00A4635F" w:rsidP="00A93D55">
      <w:pPr>
        <w:pStyle w:val="a5"/>
        <w:widowControl w:val="0"/>
        <w:numPr>
          <w:ilvl w:val="0"/>
          <w:numId w:val="16"/>
        </w:numPr>
        <w:spacing w:after="0" w:line="240" w:lineRule="auto"/>
        <w:contextualSpacing w:val="0"/>
        <w:jc w:val="both"/>
        <w:rPr>
          <w:rFonts w:ascii="Arial" w:hAnsi="Arial" w:cs="Arial"/>
        </w:rPr>
      </w:pPr>
      <w:r w:rsidRPr="00B20922">
        <w:rPr>
          <w:rFonts w:ascii="Arial" w:hAnsi="Arial" w:cs="Arial"/>
        </w:rPr>
        <w:t>驾驶人员符合下列任一种情形</w:t>
      </w:r>
      <w:r w:rsidRPr="00B20922">
        <w:rPr>
          <w:rFonts w:ascii="Arial" w:hAnsi="Arial" w:cs="Arial"/>
        </w:rPr>
        <w:t>:</w:t>
      </w:r>
    </w:p>
    <w:p w:rsidR="00A4635F" w:rsidRPr="00B20922" w:rsidRDefault="00A4635F" w:rsidP="00A93D55">
      <w:pPr>
        <w:pStyle w:val="a5"/>
        <w:widowControl w:val="0"/>
        <w:numPr>
          <w:ilvl w:val="0"/>
          <w:numId w:val="20"/>
        </w:numPr>
        <w:tabs>
          <w:tab w:val="left" w:pos="360"/>
        </w:tabs>
        <w:spacing w:after="0" w:line="240" w:lineRule="auto"/>
        <w:contextualSpacing w:val="0"/>
        <w:rPr>
          <w:rFonts w:ascii="Arial" w:hAnsi="Arial" w:cs="Arial"/>
        </w:rPr>
      </w:pPr>
      <w:r w:rsidRPr="00B20922">
        <w:rPr>
          <w:rFonts w:ascii="Arial" w:hAnsi="Arial" w:cs="Arial"/>
        </w:rPr>
        <w:t>处于醉酒状态中（醉酒的判定以相关法律法规为准）</w:t>
      </w:r>
    </w:p>
    <w:p w:rsidR="00A4635F" w:rsidRPr="00B20922" w:rsidRDefault="00A4635F" w:rsidP="00A93D55">
      <w:pPr>
        <w:pStyle w:val="a5"/>
        <w:widowControl w:val="0"/>
        <w:numPr>
          <w:ilvl w:val="0"/>
          <w:numId w:val="20"/>
        </w:numPr>
        <w:tabs>
          <w:tab w:val="left" w:pos="360"/>
        </w:tabs>
        <w:spacing w:after="0" w:line="240" w:lineRule="auto"/>
        <w:contextualSpacing w:val="0"/>
        <w:rPr>
          <w:rFonts w:ascii="Arial" w:hAnsi="Arial" w:cs="Arial"/>
        </w:rPr>
      </w:pPr>
      <w:r w:rsidRPr="00B20922">
        <w:rPr>
          <w:rFonts w:ascii="Arial" w:hAnsi="Arial" w:cs="Arial"/>
        </w:rPr>
        <w:t>处于毒品、毒物、非处方的麻醉剂的影响下</w:t>
      </w:r>
    </w:p>
    <w:p w:rsidR="00A93D55" w:rsidRDefault="00A4635F" w:rsidP="00A93D55">
      <w:pPr>
        <w:pStyle w:val="a5"/>
        <w:widowControl w:val="0"/>
        <w:numPr>
          <w:ilvl w:val="0"/>
          <w:numId w:val="20"/>
        </w:numPr>
        <w:tabs>
          <w:tab w:val="left" w:pos="360"/>
        </w:tabs>
        <w:spacing w:after="0" w:line="240" w:lineRule="auto"/>
        <w:contextualSpacing w:val="0"/>
        <w:rPr>
          <w:rFonts w:ascii="Arial" w:hAnsi="Arial" w:cs="Arial"/>
        </w:rPr>
      </w:pPr>
      <w:r w:rsidRPr="00B20922">
        <w:rPr>
          <w:rFonts w:ascii="Arial" w:hAnsi="Arial" w:cs="Arial"/>
        </w:rPr>
        <w:lastRenderedPageBreak/>
        <w:t>不具有合法有效的驾驶证或相应证件，或证件被交通管理部门吊销或暂扣的</w:t>
      </w:r>
    </w:p>
    <w:p w:rsidR="008A1BEA" w:rsidRPr="008A1BEA" w:rsidRDefault="00C76E0E" w:rsidP="008A1BEA">
      <w:pPr>
        <w:pStyle w:val="a5"/>
        <w:widowControl w:val="0"/>
        <w:numPr>
          <w:ilvl w:val="0"/>
          <w:numId w:val="16"/>
        </w:numPr>
        <w:spacing w:after="0" w:line="240" w:lineRule="auto"/>
        <w:contextualSpacing w:val="0"/>
        <w:jc w:val="both"/>
        <w:rPr>
          <w:rFonts w:ascii="Arial" w:hAnsi="Arial" w:cs="Arial"/>
        </w:rPr>
      </w:pPr>
      <w:r>
        <w:rPr>
          <w:rFonts w:ascii="Arial" w:hAnsi="Arial" w:cs="Arial" w:hint="eastAsia"/>
        </w:rPr>
        <w:t>您的行为使救援公司人员的人身、财产权益受损或面临受损之风险，或使救援公司</w:t>
      </w:r>
      <w:r w:rsidR="008A1BEA" w:rsidRPr="008A1BEA">
        <w:rPr>
          <w:rFonts w:ascii="Arial" w:hAnsi="Arial" w:cs="Arial" w:hint="eastAsia"/>
        </w:rPr>
        <w:t>人员的行为</w:t>
      </w:r>
      <w:proofErr w:type="gramStart"/>
      <w:r w:rsidR="008A1BEA" w:rsidRPr="008A1BEA">
        <w:rPr>
          <w:rFonts w:ascii="Arial" w:hAnsi="Arial" w:cs="Arial" w:hint="eastAsia"/>
        </w:rPr>
        <w:t>亦违反</w:t>
      </w:r>
      <w:proofErr w:type="gramEnd"/>
      <w:r w:rsidR="008A1BEA" w:rsidRPr="008A1BEA">
        <w:rPr>
          <w:rFonts w:ascii="Arial" w:hAnsi="Arial" w:cs="Arial" w:hint="eastAsia"/>
        </w:rPr>
        <w:t>法律法规之规定。</w:t>
      </w:r>
    </w:p>
    <w:p w:rsidR="008A1BEA" w:rsidRPr="008A1BEA" w:rsidRDefault="00C76E0E" w:rsidP="008A1BEA">
      <w:pPr>
        <w:pStyle w:val="a5"/>
        <w:widowControl w:val="0"/>
        <w:numPr>
          <w:ilvl w:val="0"/>
          <w:numId w:val="16"/>
        </w:numPr>
        <w:spacing w:after="0" w:line="240" w:lineRule="auto"/>
        <w:contextualSpacing w:val="0"/>
        <w:jc w:val="both"/>
        <w:rPr>
          <w:rFonts w:ascii="Arial" w:hAnsi="Arial" w:cs="Arial"/>
        </w:rPr>
      </w:pPr>
      <w:r>
        <w:rPr>
          <w:rFonts w:ascii="Arial" w:hAnsi="Arial" w:cs="Arial" w:hint="eastAsia"/>
        </w:rPr>
        <w:t>您所</w:t>
      </w:r>
      <w:r w:rsidR="008A1BEA" w:rsidRPr="008A1BEA">
        <w:rPr>
          <w:rFonts w:ascii="Arial" w:hAnsi="Arial" w:cs="Arial" w:hint="eastAsia"/>
        </w:rPr>
        <w:t>要求的不合理的服务或费用报销</w:t>
      </w:r>
      <w:r>
        <w:rPr>
          <w:rFonts w:ascii="Arial" w:hAnsi="Arial" w:cs="Arial" w:hint="eastAsia"/>
        </w:rPr>
        <w:t>或者您</w:t>
      </w:r>
      <w:r w:rsidR="008A1BEA" w:rsidRPr="008A1BEA">
        <w:rPr>
          <w:rFonts w:ascii="Arial" w:hAnsi="Arial" w:cs="Arial" w:hint="eastAsia"/>
        </w:rPr>
        <w:t>不符合享有本协议项下其要求服务的前提条件。</w:t>
      </w:r>
    </w:p>
    <w:p w:rsidR="008A1BEA" w:rsidRDefault="008A1BEA" w:rsidP="008A1BEA">
      <w:pPr>
        <w:pStyle w:val="a5"/>
        <w:widowControl w:val="0"/>
        <w:tabs>
          <w:tab w:val="left" w:pos="360"/>
        </w:tabs>
        <w:spacing w:after="0" w:line="240" w:lineRule="auto"/>
        <w:ind w:left="1200"/>
        <w:contextualSpacing w:val="0"/>
        <w:rPr>
          <w:rFonts w:ascii="Arial" w:hAnsi="Arial" w:cs="Arial"/>
        </w:rPr>
      </w:pPr>
    </w:p>
    <w:p w:rsidR="007877BD" w:rsidRPr="00B20922" w:rsidRDefault="007877BD" w:rsidP="007877BD">
      <w:pPr>
        <w:pStyle w:val="a5"/>
        <w:widowControl w:val="0"/>
        <w:tabs>
          <w:tab w:val="left" w:pos="360"/>
        </w:tabs>
        <w:spacing w:after="0" w:line="240" w:lineRule="auto"/>
        <w:ind w:left="1200"/>
        <w:contextualSpacing w:val="0"/>
        <w:rPr>
          <w:rFonts w:ascii="Arial" w:hAnsi="Arial" w:cs="Arial"/>
        </w:rPr>
      </w:pPr>
    </w:p>
    <w:p w:rsidR="00A4635F" w:rsidRPr="00B20922" w:rsidRDefault="00A4635F" w:rsidP="003A190A">
      <w:pPr>
        <w:pStyle w:val="a5"/>
        <w:widowControl w:val="0"/>
        <w:numPr>
          <w:ilvl w:val="0"/>
          <w:numId w:val="23"/>
        </w:numPr>
        <w:spacing w:after="0" w:line="240" w:lineRule="auto"/>
        <w:contextualSpacing w:val="0"/>
        <w:jc w:val="both"/>
        <w:rPr>
          <w:rFonts w:ascii="Arial" w:hAnsi="Arial" w:cs="Arial"/>
        </w:rPr>
      </w:pPr>
      <w:bookmarkStart w:id="14" w:name="OLE_LINK29"/>
      <w:bookmarkStart w:id="15" w:name="OLE_LINK12"/>
      <w:r w:rsidRPr="00B20922">
        <w:rPr>
          <w:rFonts w:ascii="Arial" w:hAnsi="Arial" w:cs="Arial"/>
          <w:b/>
        </w:rPr>
        <w:t>免责情形</w:t>
      </w:r>
    </w:p>
    <w:bookmarkEnd w:id="14"/>
    <w:p w:rsidR="00A4635F" w:rsidRPr="00B20922" w:rsidRDefault="00A4635F" w:rsidP="00A93D55">
      <w:pPr>
        <w:pStyle w:val="a5"/>
        <w:widowControl w:val="0"/>
        <w:numPr>
          <w:ilvl w:val="0"/>
          <w:numId w:val="16"/>
        </w:numPr>
        <w:spacing w:after="0" w:line="240" w:lineRule="auto"/>
        <w:contextualSpacing w:val="0"/>
        <w:jc w:val="both"/>
        <w:rPr>
          <w:rFonts w:ascii="Arial" w:hAnsi="Arial" w:cs="Arial"/>
        </w:rPr>
      </w:pPr>
      <w:r w:rsidRPr="00B20922">
        <w:rPr>
          <w:rFonts w:ascii="Arial" w:hAnsi="Arial" w:cs="Arial"/>
        </w:rPr>
        <w:t>当车辆发生交通事故时，对交通法规规定的车辆保险赔付范围内的项目不承担责任；</w:t>
      </w:r>
      <w:r w:rsidR="00607192" w:rsidRPr="00B20922">
        <w:rPr>
          <w:rFonts w:ascii="Arial" w:hAnsi="Arial" w:cs="Arial"/>
        </w:rPr>
        <w:t>超出保险赔付范围的损失，由交警责任</w:t>
      </w:r>
      <w:proofErr w:type="gramStart"/>
      <w:r w:rsidR="00607192" w:rsidRPr="00B20922">
        <w:rPr>
          <w:rFonts w:ascii="Arial" w:hAnsi="Arial" w:cs="Arial"/>
        </w:rPr>
        <w:t>判定书</w:t>
      </w:r>
      <w:proofErr w:type="gramEnd"/>
      <w:r w:rsidR="00607192" w:rsidRPr="00B20922">
        <w:rPr>
          <w:rFonts w:ascii="Arial" w:hAnsi="Arial" w:cs="Arial"/>
        </w:rPr>
        <w:t>中确立的责任方按照其过错程度予以赔偿；</w:t>
      </w:r>
    </w:p>
    <w:p w:rsidR="00A4635F" w:rsidRPr="00B20922" w:rsidRDefault="00A4635F" w:rsidP="00A93D55">
      <w:pPr>
        <w:pStyle w:val="a5"/>
        <w:widowControl w:val="0"/>
        <w:numPr>
          <w:ilvl w:val="0"/>
          <w:numId w:val="16"/>
        </w:numPr>
        <w:spacing w:after="0" w:line="240" w:lineRule="auto"/>
        <w:contextualSpacing w:val="0"/>
        <w:jc w:val="both"/>
        <w:rPr>
          <w:rFonts w:ascii="Arial" w:hAnsi="Arial" w:cs="Arial"/>
        </w:rPr>
      </w:pPr>
      <w:r w:rsidRPr="00B20922">
        <w:rPr>
          <w:rFonts w:ascii="Arial" w:hAnsi="Arial" w:cs="Arial"/>
        </w:rPr>
        <w:t>受当地条件的限制，无法由救援中心提供救援服务，如车辆在应由交通部门或</w:t>
      </w:r>
      <w:proofErr w:type="gramStart"/>
      <w:r w:rsidRPr="00B20922">
        <w:rPr>
          <w:rFonts w:ascii="Arial" w:hAnsi="Arial" w:cs="Arial"/>
        </w:rPr>
        <w:t>其他第三</w:t>
      </w:r>
      <w:proofErr w:type="gramEnd"/>
      <w:r w:rsidRPr="00B20922">
        <w:rPr>
          <w:rFonts w:ascii="Arial" w:hAnsi="Arial" w:cs="Arial"/>
        </w:rPr>
        <w:t>方直接完成救援服务的特殊路段发生故障或遭遇意外事故；</w:t>
      </w:r>
    </w:p>
    <w:p w:rsidR="00A4635F" w:rsidRPr="00B20922" w:rsidRDefault="00A4635F" w:rsidP="00A93D55">
      <w:pPr>
        <w:pStyle w:val="a5"/>
        <w:widowControl w:val="0"/>
        <w:numPr>
          <w:ilvl w:val="0"/>
          <w:numId w:val="16"/>
        </w:numPr>
        <w:spacing w:after="0" w:line="240" w:lineRule="auto"/>
        <w:contextualSpacing w:val="0"/>
        <w:jc w:val="both"/>
        <w:rPr>
          <w:rFonts w:ascii="Arial" w:hAnsi="Arial" w:cs="Arial"/>
        </w:rPr>
      </w:pPr>
      <w:bookmarkStart w:id="16" w:name="OLE_LINK27"/>
      <w:r w:rsidRPr="00B20922">
        <w:rPr>
          <w:rFonts w:ascii="Arial" w:hAnsi="Arial" w:cs="Arial"/>
        </w:rPr>
        <w:t>在实施救援过程中，由具体实施救援的服务商承担与其过错相应的赔偿责任，但因</w:t>
      </w:r>
      <w:proofErr w:type="gramStart"/>
      <w:r w:rsidRPr="00B20922">
        <w:rPr>
          <w:rFonts w:ascii="Arial" w:hAnsi="Arial" w:cs="Arial"/>
        </w:rPr>
        <w:t>享权车辆</w:t>
      </w:r>
      <w:proofErr w:type="gramEnd"/>
      <w:r w:rsidRPr="00B20922">
        <w:rPr>
          <w:rFonts w:ascii="Arial" w:hAnsi="Arial" w:cs="Arial"/>
        </w:rPr>
        <w:t>自身问题（如：拖车钩、</w:t>
      </w:r>
      <w:proofErr w:type="gramStart"/>
      <w:r w:rsidRPr="00B20922">
        <w:rPr>
          <w:rFonts w:ascii="Arial" w:hAnsi="Arial" w:cs="Arial"/>
        </w:rPr>
        <w:t>拖车钩座或</w:t>
      </w:r>
      <w:proofErr w:type="gramEnd"/>
      <w:r w:rsidRPr="00B20922">
        <w:rPr>
          <w:rFonts w:ascii="Arial" w:hAnsi="Arial" w:cs="Arial"/>
        </w:rPr>
        <w:t>车前盖断裂、脱落等）</w:t>
      </w:r>
      <w:proofErr w:type="gramStart"/>
      <w:r w:rsidRPr="00B20922">
        <w:rPr>
          <w:rFonts w:ascii="Arial" w:hAnsi="Arial" w:cs="Arial"/>
        </w:rPr>
        <w:t>或享权</w:t>
      </w:r>
      <w:proofErr w:type="gramEnd"/>
      <w:r w:rsidRPr="00B20922">
        <w:rPr>
          <w:rFonts w:ascii="Arial" w:hAnsi="Arial" w:cs="Arial"/>
        </w:rPr>
        <w:t>人自身或第三方的过错导致的任何损失或损失扩大，不得要求服务商承担任何责任，相关投诉不构成有效投诉。</w:t>
      </w:r>
    </w:p>
    <w:p w:rsidR="00237CC0" w:rsidRDefault="00A4635F" w:rsidP="00A93D55">
      <w:pPr>
        <w:pStyle w:val="a5"/>
        <w:widowControl w:val="0"/>
        <w:numPr>
          <w:ilvl w:val="0"/>
          <w:numId w:val="16"/>
        </w:numPr>
        <w:spacing w:after="0" w:line="240" w:lineRule="auto"/>
        <w:contextualSpacing w:val="0"/>
        <w:jc w:val="both"/>
        <w:rPr>
          <w:rFonts w:ascii="Arial" w:hAnsi="Arial" w:cs="Arial"/>
        </w:rPr>
      </w:pPr>
      <w:r w:rsidRPr="00B20922">
        <w:rPr>
          <w:rFonts w:ascii="Arial" w:hAnsi="Arial" w:cs="Arial"/>
        </w:rPr>
        <w:t>出现战争﹑暴乱﹑叛乱﹑政治示威﹑抢劫﹑罢工﹑军事或反恐行动，地震﹑大雪、暴风雨等天气原因，核裂变现象以及人工操作原子粒子加速引起的辐射等影响救援服务实施的不可抗力因素。</w:t>
      </w:r>
      <w:bookmarkEnd w:id="15"/>
      <w:bookmarkEnd w:id="16"/>
    </w:p>
    <w:p w:rsidR="007877BD" w:rsidRPr="00B20922" w:rsidRDefault="007877BD" w:rsidP="007877BD">
      <w:pPr>
        <w:pStyle w:val="a5"/>
        <w:widowControl w:val="0"/>
        <w:spacing w:after="0" w:line="240" w:lineRule="auto"/>
        <w:contextualSpacing w:val="0"/>
        <w:jc w:val="both"/>
        <w:rPr>
          <w:rFonts w:ascii="Arial" w:hAnsi="Arial" w:cs="Arial"/>
        </w:rPr>
      </w:pPr>
    </w:p>
    <w:p w:rsidR="00675C41" w:rsidRPr="00B20922" w:rsidRDefault="00F82828" w:rsidP="00675C41">
      <w:pPr>
        <w:pStyle w:val="a5"/>
        <w:widowControl w:val="0"/>
        <w:numPr>
          <w:ilvl w:val="0"/>
          <w:numId w:val="23"/>
        </w:numPr>
        <w:spacing w:after="0" w:line="240" w:lineRule="auto"/>
        <w:contextualSpacing w:val="0"/>
        <w:jc w:val="both"/>
        <w:rPr>
          <w:rFonts w:ascii="Arial" w:hAnsi="Arial" w:cs="Arial"/>
        </w:rPr>
      </w:pPr>
      <w:r>
        <w:rPr>
          <w:rFonts w:ascii="Arial" w:hAnsi="Arial" w:cs="Arial" w:hint="eastAsia"/>
          <w:b/>
        </w:rPr>
        <w:t>服务滥用的应对</w:t>
      </w:r>
      <w:r w:rsidR="00675C41" w:rsidRPr="00B20922">
        <w:rPr>
          <w:rFonts w:ascii="Arial" w:hAnsi="Arial" w:cs="Arial"/>
        </w:rPr>
        <w:t>：</w:t>
      </w:r>
    </w:p>
    <w:p w:rsidR="00675C41" w:rsidRPr="00B20922" w:rsidRDefault="00675C41" w:rsidP="00675C41">
      <w:pPr>
        <w:pStyle w:val="a5"/>
        <w:widowControl w:val="0"/>
        <w:numPr>
          <w:ilvl w:val="0"/>
          <w:numId w:val="36"/>
        </w:numPr>
        <w:spacing w:after="0" w:line="240" w:lineRule="auto"/>
        <w:contextualSpacing w:val="0"/>
        <w:jc w:val="both"/>
        <w:rPr>
          <w:rFonts w:ascii="Arial" w:hAnsi="Arial" w:cs="Arial"/>
        </w:rPr>
      </w:pPr>
      <w:r w:rsidRPr="00B20922">
        <w:rPr>
          <w:rFonts w:ascii="Arial" w:hAnsi="Arial" w:cs="Arial"/>
        </w:rPr>
        <w:t>判定标准：</w:t>
      </w:r>
    </w:p>
    <w:p w:rsidR="00675C41" w:rsidRPr="00B20922" w:rsidRDefault="00F82828" w:rsidP="00675C41">
      <w:pPr>
        <w:pStyle w:val="a5"/>
        <w:widowControl w:val="0"/>
        <w:numPr>
          <w:ilvl w:val="0"/>
          <w:numId w:val="37"/>
        </w:numPr>
        <w:spacing w:after="0" w:line="240" w:lineRule="auto"/>
        <w:contextualSpacing w:val="0"/>
        <w:jc w:val="both"/>
        <w:rPr>
          <w:rFonts w:ascii="Arial" w:hAnsi="Arial" w:cs="Arial"/>
        </w:rPr>
      </w:pPr>
      <w:r>
        <w:rPr>
          <w:rFonts w:ascii="Arial" w:hAnsi="Arial" w:cs="Arial" w:hint="eastAsia"/>
        </w:rPr>
        <w:t>利用救援服务为他人谋取利益或</w:t>
      </w:r>
      <w:r w:rsidR="00675C41" w:rsidRPr="00B20922">
        <w:rPr>
          <w:rFonts w:ascii="Arial" w:hAnsi="Arial" w:cs="Arial"/>
        </w:rPr>
        <w:t>利用救援服务谋取不当利益；</w:t>
      </w:r>
    </w:p>
    <w:p w:rsidR="00675C41" w:rsidRDefault="00675C41" w:rsidP="00B56B83">
      <w:pPr>
        <w:pStyle w:val="a5"/>
        <w:widowControl w:val="0"/>
        <w:numPr>
          <w:ilvl w:val="1"/>
          <w:numId w:val="37"/>
        </w:numPr>
        <w:spacing w:after="0" w:line="240" w:lineRule="auto"/>
        <w:ind w:left="1843" w:hanging="283"/>
        <w:contextualSpacing w:val="0"/>
        <w:jc w:val="both"/>
        <w:rPr>
          <w:rFonts w:ascii="Arial" w:hAnsi="Arial" w:cs="Arial"/>
        </w:rPr>
      </w:pPr>
      <w:proofErr w:type="gramStart"/>
      <w:r w:rsidRPr="00B20922">
        <w:rPr>
          <w:rFonts w:ascii="Arial" w:hAnsi="Arial" w:cs="Arial"/>
        </w:rPr>
        <w:t>享权人为</w:t>
      </w:r>
      <w:proofErr w:type="gramEnd"/>
      <w:r w:rsidRPr="00B20922">
        <w:rPr>
          <w:rFonts w:ascii="Arial" w:hAnsi="Arial" w:cs="Arial"/>
        </w:rPr>
        <w:t>多</w:t>
      </w:r>
      <w:r w:rsidR="00FB0832">
        <w:rPr>
          <w:rFonts w:ascii="Arial" w:hAnsi="Arial" w:cs="Arial"/>
        </w:rPr>
        <w:t>辆不同的车请求救援服务</w:t>
      </w:r>
      <w:r w:rsidR="00FB0832">
        <w:rPr>
          <w:rFonts w:ascii="Arial" w:hAnsi="Arial" w:cs="Arial" w:hint="eastAsia"/>
        </w:rPr>
        <w:t>；</w:t>
      </w:r>
    </w:p>
    <w:p w:rsidR="00F82828" w:rsidRDefault="00F82828" w:rsidP="007877BD">
      <w:pPr>
        <w:pStyle w:val="a5"/>
        <w:widowControl w:val="0"/>
        <w:numPr>
          <w:ilvl w:val="1"/>
          <w:numId w:val="37"/>
        </w:numPr>
        <w:spacing w:after="0" w:line="240" w:lineRule="auto"/>
        <w:ind w:left="1843" w:hanging="283"/>
        <w:contextualSpacing w:val="0"/>
        <w:jc w:val="both"/>
        <w:rPr>
          <w:rFonts w:ascii="Arial" w:hAnsi="Arial" w:cs="Arial"/>
        </w:rPr>
      </w:pPr>
      <w:r>
        <w:rPr>
          <w:rFonts w:ascii="Arial" w:hAnsi="Arial" w:cs="Arial" w:hint="eastAsia"/>
        </w:rPr>
        <w:t>不配合检查车辆、验证身份或转让他人使用服务，导致服务不能正常提供。</w:t>
      </w:r>
    </w:p>
    <w:p w:rsidR="00210ADB" w:rsidRPr="007877BD" w:rsidRDefault="00210ADB" w:rsidP="007877BD">
      <w:pPr>
        <w:pStyle w:val="a5"/>
        <w:widowControl w:val="0"/>
        <w:numPr>
          <w:ilvl w:val="1"/>
          <w:numId w:val="37"/>
        </w:numPr>
        <w:spacing w:after="0" w:line="240" w:lineRule="auto"/>
        <w:ind w:left="1843" w:hanging="283"/>
        <w:contextualSpacing w:val="0"/>
        <w:jc w:val="both"/>
        <w:rPr>
          <w:rFonts w:ascii="Arial" w:hAnsi="Arial" w:cs="Arial"/>
        </w:rPr>
      </w:pPr>
      <w:proofErr w:type="gramStart"/>
      <w:r>
        <w:rPr>
          <w:rFonts w:ascii="Arial" w:hAnsi="Arial" w:cs="Arial" w:hint="eastAsia"/>
        </w:rPr>
        <w:t>享权人</w:t>
      </w:r>
      <w:proofErr w:type="gramEnd"/>
      <w:r>
        <w:rPr>
          <w:rFonts w:ascii="Arial" w:hAnsi="Arial" w:cs="Arial" w:hint="eastAsia"/>
        </w:rPr>
        <w:t>有欺诈</w:t>
      </w:r>
      <w:r w:rsidR="0097335F">
        <w:rPr>
          <w:rFonts w:ascii="Arial" w:hAnsi="Arial" w:cs="Arial" w:hint="eastAsia"/>
        </w:rPr>
        <w:t>或其他谋取不正当利益</w:t>
      </w:r>
      <w:r>
        <w:rPr>
          <w:rFonts w:ascii="Arial" w:hAnsi="Arial" w:cs="Arial" w:hint="eastAsia"/>
        </w:rPr>
        <w:t>行为。</w:t>
      </w:r>
    </w:p>
    <w:p w:rsidR="00F82828" w:rsidRDefault="00F82828" w:rsidP="00BF7C2B">
      <w:pPr>
        <w:pStyle w:val="a5"/>
        <w:widowControl w:val="0"/>
        <w:numPr>
          <w:ilvl w:val="0"/>
          <w:numId w:val="37"/>
        </w:numPr>
        <w:spacing w:after="0" w:line="240" w:lineRule="auto"/>
        <w:contextualSpacing w:val="0"/>
        <w:jc w:val="both"/>
        <w:rPr>
          <w:rFonts w:ascii="Arial" w:hAnsi="Arial" w:cs="Arial"/>
        </w:rPr>
      </w:pPr>
      <w:r>
        <w:rPr>
          <w:rFonts w:ascii="Arial" w:hAnsi="Arial" w:cs="Arial" w:hint="eastAsia"/>
        </w:rPr>
        <w:t>在短时间内频繁使用服务，明显超出车辆的正常救援频率：</w:t>
      </w:r>
    </w:p>
    <w:p w:rsidR="00F82828" w:rsidRDefault="00F82828" w:rsidP="00B56B83">
      <w:pPr>
        <w:pStyle w:val="a5"/>
        <w:widowControl w:val="0"/>
        <w:numPr>
          <w:ilvl w:val="1"/>
          <w:numId w:val="37"/>
        </w:numPr>
        <w:spacing w:after="0" w:line="240" w:lineRule="auto"/>
        <w:ind w:left="1843" w:hanging="283"/>
        <w:contextualSpacing w:val="0"/>
        <w:jc w:val="both"/>
        <w:rPr>
          <w:rFonts w:ascii="Arial" w:hAnsi="Arial" w:cs="Arial"/>
        </w:rPr>
      </w:pPr>
      <w:r>
        <w:rPr>
          <w:rFonts w:ascii="Arial" w:hAnsi="Arial" w:cs="Arial" w:hint="eastAsia"/>
        </w:rPr>
        <w:t>连续</w:t>
      </w:r>
      <w:r>
        <w:rPr>
          <w:rFonts w:ascii="Arial" w:hAnsi="Arial" w:cs="Arial" w:hint="eastAsia"/>
        </w:rPr>
        <w:t>3</w:t>
      </w:r>
      <w:r>
        <w:rPr>
          <w:rFonts w:ascii="Arial" w:hAnsi="Arial" w:cs="Arial" w:hint="eastAsia"/>
        </w:rPr>
        <w:t>个自然日（含）及以上使用服务</w:t>
      </w:r>
    </w:p>
    <w:p w:rsidR="00F82828" w:rsidRDefault="00F82828" w:rsidP="00B56B83">
      <w:pPr>
        <w:pStyle w:val="a5"/>
        <w:widowControl w:val="0"/>
        <w:numPr>
          <w:ilvl w:val="1"/>
          <w:numId w:val="37"/>
        </w:numPr>
        <w:spacing w:after="0" w:line="240" w:lineRule="auto"/>
        <w:ind w:left="1843" w:hanging="283"/>
        <w:contextualSpacing w:val="0"/>
        <w:jc w:val="both"/>
        <w:rPr>
          <w:rFonts w:ascii="Arial" w:hAnsi="Arial" w:cs="Arial"/>
        </w:rPr>
      </w:pPr>
      <w:r>
        <w:rPr>
          <w:rFonts w:ascii="Arial" w:hAnsi="Arial" w:cs="Arial" w:hint="eastAsia"/>
        </w:rPr>
        <w:t>要求送油服务，但不配合服务人员进行服务前的条件检查或蓄意破坏仪表设施导致服务人员无法进行条件检查；</w:t>
      </w:r>
    </w:p>
    <w:p w:rsidR="00F82828" w:rsidRDefault="00F82828" w:rsidP="00B56B83">
      <w:pPr>
        <w:pStyle w:val="a5"/>
        <w:widowControl w:val="0"/>
        <w:numPr>
          <w:ilvl w:val="1"/>
          <w:numId w:val="37"/>
        </w:numPr>
        <w:spacing w:after="0" w:line="240" w:lineRule="auto"/>
        <w:ind w:left="1843" w:hanging="283"/>
        <w:contextualSpacing w:val="0"/>
        <w:jc w:val="both"/>
        <w:rPr>
          <w:rFonts w:ascii="Arial" w:hAnsi="Arial" w:cs="Arial"/>
        </w:rPr>
      </w:pPr>
      <w:r>
        <w:rPr>
          <w:rFonts w:ascii="Arial" w:hAnsi="Arial" w:cs="Arial" w:hint="eastAsia"/>
        </w:rPr>
        <w:t>一个月内要求为提供道路救援服务超过</w:t>
      </w:r>
      <w:r>
        <w:rPr>
          <w:rFonts w:ascii="Arial" w:hAnsi="Arial" w:cs="Arial" w:hint="eastAsia"/>
        </w:rPr>
        <w:t>5</w:t>
      </w:r>
      <w:r>
        <w:rPr>
          <w:rFonts w:ascii="Arial" w:hAnsi="Arial" w:cs="Arial" w:hint="eastAsia"/>
        </w:rPr>
        <w:t>次（不含）。</w:t>
      </w:r>
    </w:p>
    <w:p w:rsidR="00F82828" w:rsidRDefault="00F82828" w:rsidP="00F82828">
      <w:pPr>
        <w:pStyle w:val="a5"/>
        <w:widowControl w:val="0"/>
        <w:numPr>
          <w:ilvl w:val="0"/>
          <w:numId w:val="37"/>
        </w:numPr>
        <w:spacing w:after="0" w:line="240" w:lineRule="auto"/>
        <w:contextualSpacing w:val="0"/>
        <w:jc w:val="both"/>
        <w:rPr>
          <w:rFonts w:ascii="Arial" w:hAnsi="Arial" w:cs="Arial"/>
        </w:rPr>
      </w:pPr>
      <w:r>
        <w:rPr>
          <w:rFonts w:ascii="Arial" w:hAnsi="Arial" w:cs="Arial" w:hint="eastAsia"/>
        </w:rPr>
        <w:t>其他不合理使用服务的情况或破坏服务秩序的情况。</w:t>
      </w:r>
    </w:p>
    <w:p w:rsidR="00F82828" w:rsidRDefault="00F82828" w:rsidP="00F82828">
      <w:pPr>
        <w:pStyle w:val="a5"/>
        <w:widowControl w:val="0"/>
        <w:numPr>
          <w:ilvl w:val="0"/>
          <w:numId w:val="37"/>
        </w:numPr>
        <w:spacing w:after="0" w:line="240" w:lineRule="auto"/>
        <w:contextualSpacing w:val="0"/>
        <w:jc w:val="both"/>
        <w:rPr>
          <w:rFonts w:ascii="Arial" w:hAnsi="Arial" w:cs="Arial"/>
        </w:rPr>
      </w:pPr>
      <w:r>
        <w:rPr>
          <w:rFonts w:ascii="Arial" w:hAnsi="Arial" w:cs="Arial" w:hint="eastAsia"/>
        </w:rPr>
        <w:t>以上证明形式包含但不限于录音、录像、短信、微信、历史报告资料等。</w:t>
      </w:r>
    </w:p>
    <w:p w:rsidR="00F22289" w:rsidRDefault="00F22289" w:rsidP="00BF7C2B">
      <w:pPr>
        <w:pStyle w:val="a5"/>
        <w:widowControl w:val="0"/>
        <w:numPr>
          <w:ilvl w:val="0"/>
          <w:numId w:val="36"/>
        </w:numPr>
        <w:spacing w:after="0" w:line="240" w:lineRule="auto"/>
        <w:contextualSpacing w:val="0"/>
        <w:jc w:val="both"/>
        <w:rPr>
          <w:rFonts w:ascii="Arial" w:hAnsi="Arial" w:cs="Arial"/>
        </w:rPr>
      </w:pPr>
      <w:r>
        <w:rPr>
          <w:rFonts w:ascii="Arial" w:hAnsi="Arial" w:cs="Arial" w:hint="eastAsia"/>
        </w:rPr>
        <w:t>处理措施：</w:t>
      </w:r>
    </w:p>
    <w:p w:rsidR="00F22289" w:rsidRPr="00BF7C2B" w:rsidRDefault="00F22289" w:rsidP="00BF7C2B">
      <w:pPr>
        <w:pStyle w:val="a5"/>
        <w:widowControl w:val="0"/>
        <w:numPr>
          <w:ilvl w:val="0"/>
          <w:numId w:val="37"/>
        </w:numPr>
        <w:spacing w:after="0" w:line="240" w:lineRule="auto"/>
        <w:contextualSpacing w:val="0"/>
        <w:jc w:val="both"/>
        <w:rPr>
          <w:rFonts w:ascii="Arial" w:hAnsi="Arial" w:cs="Arial"/>
        </w:rPr>
      </w:pPr>
      <w:r w:rsidRPr="00BF7C2B">
        <w:rPr>
          <w:rFonts w:ascii="Arial" w:hAnsi="Arial" w:cs="Arial" w:hint="eastAsia"/>
        </w:rPr>
        <w:t>增加服务提供的限制条件，如</w:t>
      </w:r>
      <w:r w:rsidR="00C31DB4">
        <w:rPr>
          <w:rFonts w:ascii="Arial" w:hAnsi="Arial" w:cs="Arial" w:hint="eastAsia"/>
        </w:rPr>
        <w:t>增加相应的查验要求</w:t>
      </w:r>
      <w:r w:rsidRPr="00BF7C2B">
        <w:rPr>
          <w:rFonts w:ascii="Arial" w:hAnsi="Arial" w:cs="Arial" w:hint="eastAsia"/>
        </w:rPr>
        <w:t>；</w:t>
      </w:r>
    </w:p>
    <w:p w:rsidR="00F22289" w:rsidRPr="00BF7C2B" w:rsidRDefault="00F22289" w:rsidP="00BF7C2B">
      <w:pPr>
        <w:pStyle w:val="a5"/>
        <w:widowControl w:val="0"/>
        <w:numPr>
          <w:ilvl w:val="0"/>
          <w:numId w:val="37"/>
        </w:numPr>
        <w:spacing w:after="0" w:line="240" w:lineRule="auto"/>
        <w:contextualSpacing w:val="0"/>
        <w:jc w:val="both"/>
        <w:rPr>
          <w:rFonts w:ascii="Arial" w:hAnsi="Arial" w:cs="Arial"/>
        </w:rPr>
      </w:pPr>
      <w:r w:rsidRPr="00BF7C2B">
        <w:rPr>
          <w:rFonts w:ascii="Arial" w:hAnsi="Arial" w:cs="Arial" w:hint="eastAsia"/>
        </w:rPr>
        <w:t>改变服务提供的方式：例如可能存在无故障要求拖车的情形，此类情况下</w:t>
      </w:r>
      <w:r>
        <w:rPr>
          <w:rFonts w:ascii="Arial" w:hAnsi="Arial" w:cs="Arial" w:hint="eastAsia"/>
        </w:rPr>
        <w:t>救援公司</w:t>
      </w:r>
      <w:r w:rsidRPr="00BF7C2B">
        <w:rPr>
          <w:rFonts w:ascii="Arial" w:hAnsi="Arial" w:cs="Arial" w:hint="eastAsia"/>
        </w:rPr>
        <w:t>将授权由持卡人先行垫付服务费用将车辆拖至修理厂维修并由维修厂出具</w:t>
      </w:r>
      <w:r w:rsidR="007D3083">
        <w:rPr>
          <w:rFonts w:ascii="Arial" w:hAnsi="Arial" w:cs="Arial" w:hint="eastAsia"/>
        </w:rPr>
        <w:t>真实</w:t>
      </w:r>
      <w:r w:rsidRPr="00BF7C2B">
        <w:rPr>
          <w:rFonts w:ascii="Arial" w:hAnsi="Arial" w:cs="Arial" w:hint="eastAsia"/>
        </w:rPr>
        <w:t>维修报告后，</w:t>
      </w:r>
      <w:r>
        <w:rPr>
          <w:rFonts w:ascii="Arial" w:hAnsi="Arial" w:cs="Arial" w:hint="eastAsia"/>
        </w:rPr>
        <w:t>救援公司</w:t>
      </w:r>
      <w:proofErr w:type="gramStart"/>
      <w:r w:rsidRPr="00BF7C2B">
        <w:rPr>
          <w:rFonts w:ascii="Arial" w:hAnsi="Arial" w:cs="Arial" w:hint="eastAsia"/>
        </w:rPr>
        <w:t>为享权人</w:t>
      </w:r>
      <w:proofErr w:type="gramEnd"/>
      <w:r w:rsidRPr="00BF7C2B">
        <w:rPr>
          <w:rFonts w:ascii="Arial" w:hAnsi="Arial" w:cs="Arial" w:hint="eastAsia"/>
        </w:rPr>
        <w:t>报销相关拖车费用，</w:t>
      </w:r>
    </w:p>
    <w:p w:rsidR="00F22289" w:rsidRPr="00BF7C2B" w:rsidRDefault="00F22289" w:rsidP="00BF7C2B">
      <w:pPr>
        <w:pStyle w:val="a5"/>
        <w:widowControl w:val="0"/>
        <w:numPr>
          <w:ilvl w:val="0"/>
          <w:numId w:val="37"/>
        </w:numPr>
        <w:spacing w:after="0" w:line="240" w:lineRule="auto"/>
        <w:contextualSpacing w:val="0"/>
        <w:jc w:val="both"/>
        <w:rPr>
          <w:rFonts w:ascii="Arial" w:hAnsi="Arial" w:cs="Arial"/>
        </w:rPr>
      </w:pPr>
      <w:r w:rsidRPr="00BF7C2B">
        <w:rPr>
          <w:rFonts w:ascii="Arial" w:hAnsi="Arial" w:cs="Arial" w:hint="eastAsia"/>
        </w:rPr>
        <w:t>拒绝提供被滥用的服务；</w:t>
      </w:r>
    </w:p>
    <w:p w:rsidR="00F22289" w:rsidRPr="00BF7C2B" w:rsidRDefault="00F22289" w:rsidP="00BF7C2B">
      <w:pPr>
        <w:pStyle w:val="a5"/>
        <w:widowControl w:val="0"/>
        <w:numPr>
          <w:ilvl w:val="0"/>
          <w:numId w:val="37"/>
        </w:numPr>
        <w:spacing w:after="0" w:line="240" w:lineRule="auto"/>
        <w:contextualSpacing w:val="0"/>
        <w:jc w:val="both"/>
        <w:rPr>
          <w:rFonts w:ascii="Arial" w:hAnsi="Arial" w:cs="Arial"/>
        </w:rPr>
      </w:pPr>
      <w:r w:rsidRPr="00BF7C2B">
        <w:rPr>
          <w:rFonts w:ascii="Arial" w:hAnsi="Arial" w:cs="Arial" w:hint="eastAsia"/>
        </w:rPr>
        <w:t>对于情节严重的服务滥用者永久拒绝向其提供所有服务；</w:t>
      </w:r>
    </w:p>
    <w:p w:rsidR="00F22289" w:rsidRPr="00BF7C2B" w:rsidRDefault="00F22289" w:rsidP="00BF7C2B">
      <w:pPr>
        <w:pStyle w:val="a5"/>
        <w:widowControl w:val="0"/>
        <w:numPr>
          <w:ilvl w:val="0"/>
          <w:numId w:val="37"/>
        </w:numPr>
        <w:spacing w:after="0" w:line="240" w:lineRule="auto"/>
        <w:contextualSpacing w:val="0"/>
        <w:jc w:val="both"/>
        <w:rPr>
          <w:rFonts w:ascii="Arial" w:hAnsi="Arial" w:cs="Arial"/>
        </w:rPr>
      </w:pPr>
      <w:r w:rsidRPr="00BF7C2B">
        <w:rPr>
          <w:rFonts w:ascii="Arial" w:hAnsi="Arial" w:cs="Arial" w:hint="eastAsia"/>
        </w:rPr>
        <w:t>追究滥用服务者相关法律责任。</w:t>
      </w:r>
    </w:p>
    <w:p w:rsidR="00675C41" w:rsidRPr="00F22289" w:rsidRDefault="00675C41" w:rsidP="00F22289">
      <w:pPr>
        <w:widowControl w:val="0"/>
        <w:spacing w:after="0" w:line="240" w:lineRule="auto"/>
        <w:ind w:left="1080"/>
        <w:jc w:val="both"/>
        <w:rPr>
          <w:rFonts w:ascii="Arial" w:hAnsi="Arial" w:cs="Arial"/>
        </w:rPr>
      </w:pPr>
    </w:p>
    <w:sectPr w:rsidR="00675C41" w:rsidRPr="00F22289" w:rsidSect="0052509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1A4" w:rsidRDefault="008B41A4" w:rsidP="00A4635F">
      <w:pPr>
        <w:spacing w:after="0" w:line="240" w:lineRule="auto"/>
      </w:pPr>
      <w:r>
        <w:separator/>
      </w:r>
    </w:p>
  </w:endnote>
  <w:endnote w:type="continuationSeparator" w:id="0">
    <w:p w:rsidR="008B41A4" w:rsidRDefault="008B41A4" w:rsidP="00A4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仿宋">
    <w:altName w:val="Malgun Gothic Semilight"/>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1A4" w:rsidRDefault="008B41A4" w:rsidP="00A4635F">
      <w:pPr>
        <w:spacing w:after="0" w:line="240" w:lineRule="auto"/>
      </w:pPr>
      <w:r>
        <w:separator/>
      </w:r>
    </w:p>
  </w:footnote>
  <w:footnote w:type="continuationSeparator" w:id="0">
    <w:p w:rsidR="008B41A4" w:rsidRDefault="008B41A4" w:rsidP="00A463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47D8"/>
    <w:multiLevelType w:val="hybridMultilevel"/>
    <w:tmpl w:val="F6E67580"/>
    <w:lvl w:ilvl="0" w:tplc="0409000B">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B00EBA"/>
    <w:multiLevelType w:val="hybridMultilevel"/>
    <w:tmpl w:val="4580B5AC"/>
    <w:lvl w:ilvl="0" w:tplc="0409000B">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
    <w:nsid w:val="09B63487"/>
    <w:multiLevelType w:val="hybridMultilevel"/>
    <w:tmpl w:val="3D88FC06"/>
    <w:lvl w:ilvl="0" w:tplc="BF0E102A">
      <w:start w:val="1"/>
      <w:numFmt w:val="decimal"/>
      <w:lvlText w:val="%1."/>
      <w:lvlJc w:val="center"/>
      <w:pPr>
        <w:ind w:left="360" w:hanging="360"/>
      </w:pPr>
      <w:rPr>
        <w:rFonts w:hint="eastAsia"/>
      </w:rPr>
    </w:lvl>
    <w:lvl w:ilvl="1" w:tplc="0409000B">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A04DDC"/>
    <w:multiLevelType w:val="hybridMultilevel"/>
    <w:tmpl w:val="4EB6197A"/>
    <w:lvl w:ilvl="0" w:tplc="BF0E102A">
      <w:start w:val="1"/>
      <w:numFmt w:val="decimal"/>
      <w:lvlText w:val="%1."/>
      <w:lvlJc w:val="center"/>
      <w:pPr>
        <w:ind w:left="360" w:hanging="360"/>
      </w:pPr>
      <w:rPr>
        <w:rFonts w:hint="eastAsia"/>
      </w:rPr>
    </w:lvl>
    <w:lvl w:ilvl="1" w:tplc="F6A6D008">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934C81"/>
    <w:multiLevelType w:val="hybridMultilevel"/>
    <w:tmpl w:val="722A14B8"/>
    <w:lvl w:ilvl="0" w:tplc="AA4CABAA">
      <w:start w:val="1"/>
      <w:numFmt w:val="decimal"/>
      <w:lvlText w:val="%1."/>
      <w:lvlJc w:val="left"/>
      <w:pPr>
        <w:tabs>
          <w:tab w:val="num" w:pos="780"/>
        </w:tabs>
        <w:ind w:left="780" w:hanging="420"/>
      </w:pPr>
      <w:rPr>
        <w:rFonts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0524F8"/>
    <w:multiLevelType w:val="hybridMultilevel"/>
    <w:tmpl w:val="1FE88056"/>
    <w:lvl w:ilvl="0" w:tplc="04090011">
      <w:start w:val="1"/>
      <w:numFmt w:val="decimal"/>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nsid w:val="209F307D"/>
    <w:multiLevelType w:val="hybridMultilevel"/>
    <w:tmpl w:val="90B88C26"/>
    <w:lvl w:ilvl="0" w:tplc="CBECC33E">
      <w:start w:val="1"/>
      <w:numFmt w:val="decimal"/>
      <w:lvlText w:val="%1."/>
      <w:lvlJc w:val="left"/>
      <w:pPr>
        <w:ind w:left="1800" w:hanging="360"/>
      </w:pPr>
      <w:rPr>
        <w:rFonts w:hint="default"/>
      </w:rPr>
    </w:lvl>
    <w:lvl w:ilvl="1" w:tplc="F6A6D008">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1503A9C"/>
    <w:multiLevelType w:val="hybridMultilevel"/>
    <w:tmpl w:val="77A098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4C67528"/>
    <w:multiLevelType w:val="hybridMultilevel"/>
    <w:tmpl w:val="A038FC5A"/>
    <w:lvl w:ilvl="0" w:tplc="CBECC3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96A73D5"/>
    <w:multiLevelType w:val="hybridMultilevel"/>
    <w:tmpl w:val="E8F46F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07627D"/>
    <w:multiLevelType w:val="hybridMultilevel"/>
    <w:tmpl w:val="125EE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4D65BF"/>
    <w:multiLevelType w:val="hybridMultilevel"/>
    <w:tmpl w:val="C70CD110"/>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nsid w:val="2C1A1D53"/>
    <w:multiLevelType w:val="hybridMultilevel"/>
    <w:tmpl w:val="70C472FA"/>
    <w:lvl w:ilvl="0" w:tplc="100E6EAA">
      <w:start w:val="1"/>
      <w:numFmt w:val="decimal"/>
      <w:lvlText w:val="%1）"/>
      <w:lvlJc w:val="left"/>
      <w:pPr>
        <w:ind w:left="1140" w:hanging="420"/>
      </w:pPr>
      <w:rPr>
        <w:rFonts w:ascii="仿宋" w:eastAsia="仿宋" w:hAnsi="仿宋" w:cs="Arial" w:hint="eastAsia"/>
        <w:b w:val="0"/>
        <w:i w:val="0"/>
        <w:sz w:val="24"/>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13">
    <w:nsid w:val="2C5C028B"/>
    <w:multiLevelType w:val="multilevel"/>
    <w:tmpl w:val="F8849A26"/>
    <w:numStyleLink w:val="2"/>
  </w:abstractNum>
  <w:abstractNum w:abstractNumId="14">
    <w:nsid w:val="31E1530E"/>
    <w:multiLevelType w:val="hybridMultilevel"/>
    <w:tmpl w:val="26B436BC"/>
    <w:lvl w:ilvl="0" w:tplc="E6968512">
      <w:start w:val="1"/>
      <w:numFmt w:val="decimal"/>
      <w:lvlText w:val="%1."/>
      <w:lvlJc w:val="center"/>
      <w:pPr>
        <w:ind w:left="360" w:hanging="360"/>
      </w:pPr>
      <w:rPr>
        <w:rFonts w:hint="eastAsia"/>
      </w:rPr>
    </w:lvl>
    <w:lvl w:ilvl="1" w:tplc="F6A6D00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663E8B"/>
    <w:multiLevelType w:val="hybridMultilevel"/>
    <w:tmpl w:val="3E0817AE"/>
    <w:lvl w:ilvl="0" w:tplc="C2A02888">
      <w:start w:val="1"/>
      <w:numFmt w:val="decimal"/>
      <w:lvlText w:val="%1."/>
      <w:lvlJc w:val="center"/>
      <w:pPr>
        <w:ind w:left="360" w:hanging="360"/>
      </w:pPr>
      <w:rPr>
        <w:rFonts w:hint="eastAsia"/>
      </w:rPr>
    </w:lvl>
    <w:lvl w:ilvl="1" w:tplc="F6A6D00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2D4210B"/>
    <w:multiLevelType w:val="hybridMultilevel"/>
    <w:tmpl w:val="C25CEAE0"/>
    <w:lvl w:ilvl="0" w:tplc="EE8E4578">
      <w:start w:val="1"/>
      <w:numFmt w:val="bullet"/>
      <w:lvlText w:val="-"/>
      <w:lvlJc w:val="left"/>
      <w:pPr>
        <w:tabs>
          <w:tab w:val="num" w:pos="1500"/>
        </w:tabs>
        <w:ind w:left="1500" w:hanging="420"/>
      </w:pPr>
      <w:rPr>
        <w:rFonts w:ascii="宋体" w:eastAsia="宋体" w:hAnsi="宋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35D43E4B"/>
    <w:multiLevelType w:val="hybridMultilevel"/>
    <w:tmpl w:val="A038FC5A"/>
    <w:lvl w:ilvl="0" w:tplc="CBECC3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61A3BA4"/>
    <w:multiLevelType w:val="hybridMultilevel"/>
    <w:tmpl w:val="A038FC5A"/>
    <w:lvl w:ilvl="0" w:tplc="CBECC3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9581ECF"/>
    <w:multiLevelType w:val="hybridMultilevel"/>
    <w:tmpl w:val="4F12EDBC"/>
    <w:lvl w:ilvl="0" w:tplc="1CE873B0">
      <w:start w:val="1"/>
      <w:numFmt w:val="decimal"/>
      <w:lvlText w:val="(%1)"/>
      <w:lvlJc w:val="left"/>
      <w:pPr>
        <w:tabs>
          <w:tab w:val="num" w:pos="780"/>
        </w:tabs>
        <w:ind w:left="780" w:hanging="420"/>
      </w:pPr>
      <w:rPr>
        <w:rFonts w:hint="eastAsia"/>
        <w:sz w:val="20"/>
      </w:rPr>
    </w:lvl>
    <w:lvl w:ilvl="1" w:tplc="04090003">
      <w:start w:val="1"/>
      <w:numFmt w:val="bullet"/>
      <w:lvlText w:val=""/>
      <w:lvlJc w:val="left"/>
      <w:pPr>
        <w:tabs>
          <w:tab w:val="num" w:pos="120"/>
        </w:tabs>
        <w:ind w:left="120" w:hanging="420"/>
      </w:pPr>
      <w:rPr>
        <w:rFonts w:ascii="Wingdings" w:hAnsi="Wingdings" w:hint="default"/>
      </w:rPr>
    </w:lvl>
    <w:lvl w:ilvl="2" w:tplc="04090005">
      <w:start w:val="1"/>
      <w:numFmt w:val="bullet"/>
      <w:lvlText w:val=""/>
      <w:lvlJc w:val="left"/>
      <w:pPr>
        <w:tabs>
          <w:tab w:val="num" w:pos="540"/>
        </w:tabs>
        <w:ind w:left="540" w:hanging="420"/>
      </w:pPr>
      <w:rPr>
        <w:rFonts w:ascii="Wingdings" w:hAnsi="Wingdings" w:hint="default"/>
      </w:rPr>
    </w:lvl>
    <w:lvl w:ilvl="3" w:tplc="04090001">
      <w:start w:val="1"/>
      <w:numFmt w:val="bullet"/>
      <w:lvlText w:val=""/>
      <w:lvlJc w:val="left"/>
      <w:pPr>
        <w:tabs>
          <w:tab w:val="num" w:pos="960"/>
        </w:tabs>
        <w:ind w:left="960" w:hanging="420"/>
      </w:pPr>
      <w:rPr>
        <w:rFonts w:ascii="Wingdings" w:hAnsi="Wingdings" w:hint="default"/>
      </w:rPr>
    </w:lvl>
    <w:lvl w:ilvl="4" w:tplc="04090003" w:tentative="1">
      <w:start w:val="1"/>
      <w:numFmt w:val="bullet"/>
      <w:lvlText w:val=""/>
      <w:lvlJc w:val="left"/>
      <w:pPr>
        <w:tabs>
          <w:tab w:val="num" w:pos="1380"/>
        </w:tabs>
        <w:ind w:left="1380" w:hanging="420"/>
      </w:pPr>
      <w:rPr>
        <w:rFonts w:ascii="Wingdings" w:hAnsi="Wingdings" w:hint="default"/>
      </w:rPr>
    </w:lvl>
    <w:lvl w:ilvl="5" w:tplc="04090005" w:tentative="1">
      <w:start w:val="1"/>
      <w:numFmt w:val="bullet"/>
      <w:lvlText w:val=""/>
      <w:lvlJc w:val="left"/>
      <w:pPr>
        <w:tabs>
          <w:tab w:val="num" w:pos="1800"/>
        </w:tabs>
        <w:ind w:left="1800" w:hanging="420"/>
      </w:pPr>
      <w:rPr>
        <w:rFonts w:ascii="Wingdings" w:hAnsi="Wingdings" w:hint="default"/>
      </w:rPr>
    </w:lvl>
    <w:lvl w:ilvl="6" w:tplc="04090001" w:tentative="1">
      <w:start w:val="1"/>
      <w:numFmt w:val="bullet"/>
      <w:lvlText w:val=""/>
      <w:lvlJc w:val="left"/>
      <w:pPr>
        <w:tabs>
          <w:tab w:val="num" w:pos="2220"/>
        </w:tabs>
        <w:ind w:left="2220" w:hanging="420"/>
      </w:pPr>
      <w:rPr>
        <w:rFonts w:ascii="Wingdings" w:hAnsi="Wingdings" w:hint="default"/>
      </w:rPr>
    </w:lvl>
    <w:lvl w:ilvl="7" w:tplc="04090003" w:tentative="1">
      <w:start w:val="1"/>
      <w:numFmt w:val="bullet"/>
      <w:lvlText w:val=""/>
      <w:lvlJc w:val="left"/>
      <w:pPr>
        <w:tabs>
          <w:tab w:val="num" w:pos="2640"/>
        </w:tabs>
        <w:ind w:left="2640" w:hanging="420"/>
      </w:pPr>
      <w:rPr>
        <w:rFonts w:ascii="Wingdings" w:hAnsi="Wingdings" w:hint="default"/>
      </w:rPr>
    </w:lvl>
    <w:lvl w:ilvl="8" w:tplc="04090005" w:tentative="1">
      <w:start w:val="1"/>
      <w:numFmt w:val="bullet"/>
      <w:lvlText w:val=""/>
      <w:lvlJc w:val="left"/>
      <w:pPr>
        <w:tabs>
          <w:tab w:val="num" w:pos="3060"/>
        </w:tabs>
        <w:ind w:left="3060" w:hanging="420"/>
      </w:pPr>
      <w:rPr>
        <w:rFonts w:ascii="Wingdings" w:hAnsi="Wingdings" w:hint="default"/>
      </w:rPr>
    </w:lvl>
  </w:abstractNum>
  <w:abstractNum w:abstractNumId="20">
    <w:nsid w:val="39AE7890"/>
    <w:multiLevelType w:val="hybridMultilevel"/>
    <w:tmpl w:val="A038FC5A"/>
    <w:lvl w:ilvl="0" w:tplc="CBECC3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AB9152A"/>
    <w:multiLevelType w:val="hybridMultilevel"/>
    <w:tmpl w:val="2356E50C"/>
    <w:lvl w:ilvl="0" w:tplc="A9CA2922">
      <w:start w:val="1"/>
      <w:numFmt w:val="decimal"/>
      <w:lvlText w:val="%1."/>
      <w:lvlJc w:val="center"/>
      <w:pPr>
        <w:ind w:left="360" w:hanging="360"/>
      </w:pPr>
      <w:rPr>
        <w:rFonts w:hint="eastAsia"/>
      </w:rPr>
    </w:lvl>
    <w:lvl w:ilvl="1" w:tplc="F6A6D00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F3D48C9"/>
    <w:multiLevelType w:val="hybridMultilevel"/>
    <w:tmpl w:val="2D9AB90A"/>
    <w:lvl w:ilvl="0" w:tplc="A7502140">
      <w:start w:val="1"/>
      <w:numFmt w:val="decimal"/>
      <w:lvlText w:val="%1."/>
      <w:lvlJc w:val="left"/>
      <w:pPr>
        <w:tabs>
          <w:tab w:val="num" w:pos="420"/>
        </w:tabs>
        <w:ind w:left="420" w:hanging="420"/>
      </w:pPr>
      <w:rPr>
        <w:rFonts w:hAnsi="Arial" w:hint="default"/>
        <w:sz w:val="20"/>
      </w:rPr>
    </w:lvl>
    <w:lvl w:ilvl="1" w:tplc="04090003">
      <w:start w:val="1"/>
      <w:numFmt w:val="bullet"/>
      <w:lvlText w:val=""/>
      <w:lvlJc w:val="left"/>
      <w:pPr>
        <w:tabs>
          <w:tab w:val="num" w:pos="-240"/>
        </w:tabs>
        <w:ind w:left="-240" w:hanging="420"/>
      </w:pPr>
      <w:rPr>
        <w:rFonts w:ascii="Wingdings" w:hAnsi="Wingdings" w:hint="default"/>
      </w:rPr>
    </w:lvl>
    <w:lvl w:ilvl="2" w:tplc="04090005">
      <w:start w:val="1"/>
      <w:numFmt w:val="bullet"/>
      <w:lvlText w:val=""/>
      <w:lvlJc w:val="left"/>
      <w:pPr>
        <w:tabs>
          <w:tab w:val="num" w:pos="180"/>
        </w:tabs>
        <w:ind w:left="180" w:hanging="420"/>
      </w:pPr>
      <w:rPr>
        <w:rFonts w:ascii="Wingdings" w:hAnsi="Wingdings" w:hint="default"/>
      </w:rPr>
    </w:lvl>
    <w:lvl w:ilvl="3" w:tplc="04090001">
      <w:start w:val="1"/>
      <w:numFmt w:val="bullet"/>
      <w:lvlText w:val=""/>
      <w:lvlJc w:val="left"/>
      <w:pPr>
        <w:tabs>
          <w:tab w:val="num" w:pos="600"/>
        </w:tabs>
        <w:ind w:left="600" w:hanging="420"/>
      </w:pPr>
      <w:rPr>
        <w:rFonts w:ascii="Wingdings" w:hAnsi="Wingdings" w:hint="default"/>
      </w:rPr>
    </w:lvl>
    <w:lvl w:ilvl="4" w:tplc="04090003" w:tentative="1">
      <w:start w:val="1"/>
      <w:numFmt w:val="bullet"/>
      <w:lvlText w:val=""/>
      <w:lvlJc w:val="left"/>
      <w:pPr>
        <w:tabs>
          <w:tab w:val="num" w:pos="1020"/>
        </w:tabs>
        <w:ind w:left="1020" w:hanging="420"/>
      </w:pPr>
      <w:rPr>
        <w:rFonts w:ascii="Wingdings" w:hAnsi="Wingdings" w:hint="default"/>
      </w:rPr>
    </w:lvl>
    <w:lvl w:ilvl="5" w:tplc="04090005" w:tentative="1">
      <w:start w:val="1"/>
      <w:numFmt w:val="bullet"/>
      <w:lvlText w:val=""/>
      <w:lvlJc w:val="left"/>
      <w:pPr>
        <w:tabs>
          <w:tab w:val="num" w:pos="1440"/>
        </w:tabs>
        <w:ind w:left="1440" w:hanging="420"/>
      </w:pPr>
      <w:rPr>
        <w:rFonts w:ascii="Wingdings" w:hAnsi="Wingdings" w:hint="default"/>
      </w:rPr>
    </w:lvl>
    <w:lvl w:ilvl="6" w:tplc="04090001" w:tentative="1">
      <w:start w:val="1"/>
      <w:numFmt w:val="bullet"/>
      <w:lvlText w:val=""/>
      <w:lvlJc w:val="left"/>
      <w:pPr>
        <w:tabs>
          <w:tab w:val="num" w:pos="1860"/>
        </w:tabs>
        <w:ind w:left="1860" w:hanging="420"/>
      </w:pPr>
      <w:rPr>
        <w:rFonts w:ascii="Wingdings" w:hAnsi="Wingdings" w:hint="default"/>
      </w:rPr>
    </w:lvl>
    <w:lvl w:ilvl="7" w:tplc="04090003" w:tentative="1">
      <w:start w:val="1"/>
      <w:numFmt w:val="bullet"/>
      <w:lvlText w:val=""/>
      <w:lvlJc w:val="left"/>
      <w:pPr>
        <w:tabs>
          <w:tab w:val="num" w:pos="2280"/>
        </w:tabs>
        <w:ind w:left="2280" w:hanging="420"/>
      </w:pPr>
      <w:rPr>
        <w:rFonts w:ascii="Wingdings" w:hAnsi="Wingdings" w:hint="default"/>
      </w:rPr>
    </w:lvl>
    <w:lvl w:ilvl="8" w:tplc="04090005" w:tentative="1">
      <w:start w:val="1"/>
      <w:numFmt w:val="bullet"/>
      <w:lvlText w:val=""/>
      <w:lvlJc w:val="left"/>
      <w:pPr>
        <w:tabs>
          <w:tab w:val="num" w:pos="2700"/>
        </w:tabs>
        <w:ind w:left="2700" w:hanging="420"/>
      </w:pPr>
      <w:rPr>
        <w:rFonts w:ascii="Wingdings" w:hAnsi="Wingdings" w:hint="default"/>
      </w:rPr>
    </w:lvl>
  </w:abstractNum>
  <w:abstractNum w:abstractNumId="23">
    <w:nsid w:val="44B21456"/>
    <w:multiLevelType w:val="hybridMultilevel"/>
    <w:tmpl w:val="1FE88056"/>
    <w:lvl w:ilvl="0" w:tplc="04090011">
      <w:start w:val="1"/>
      <w:numFmt w:val="decimal"/>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4">
    <w:nsid w:val="497960E6"/>
    <w:multiLevelType w:val="hybridMultilevel"/>
    <w:tmpl w:val="3BD47CC8"/>
    <w:lvl w:ilvl="0" w:tplc="9A88DE70">
      <w:start w:val="1"/>
      <w:numFmt w:val="chineseCountingThousand"/>
      <w:lvlText w:val="%1、"/>
      <w:lvlJc w:val="left"/>
      <w:pPr>
        <w:ind w:left="360" w:hanging="360"/>
      </w:pPr>
      <w:rPr>
        <w:rFonts w:hint="default"/>
      </w:rPr>
    </w:lvl>
    <w:lvl w:ilvl="1" w:tplc="F6A6D00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9AF0AE5"/>
    <w:multiLevelType w:val="hybridMultilevel"/>
    <w:tmpl w:val="1FE88056"/>
    <w:lvl w:ilvl="0" w:tplc="04090011">
      <w:start w:val="1"/>
      <w:numFmt w:val="decimal"/>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6">
    <w:nsid w:val="4D4F223F"/>
    <w:multiLevelType w:val="hybridMultilevel"/>
    <w:tmpl w:val="1FE88056"/>
    <w:lvl w:ilvl="0" w:tplc="04090011">
      <w:start w:val="1"/>
      <w:numFmt w:val="decimal"/>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7">
    <w:nsid w:val="4DBB32E3"/>
    <w:multiLevelType w:val="hybridMultilevel"/>
    <w:tmpl w:val="FD5E8202"/>
    <w:lvl w:ilvl="0" w:tplc="C04844CC">
      <w:start w:val="1"/>
      <w:numFmt w:val="decimal"/>
      <w:lvlText w:val="%1)"/>
      <w:lvlJc w:val="left"/>
      <w:pPr>
        <w:ind w:left="1680" w:hanging="42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8">
    <w:nsid w:val="52A263D3"/>
    <w:multiLevelType w:val="multilevel"/>
    <w:tmpl w:val="B3322FA2"/>
    <w:styleLink w:val="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53482751"/>
    <w:multiLevelType w:val="hybridMultilevel"/>
    <w:tmpl w:val="F4DC2D82"/>
    <w:lvl w:ilvl="0" w:tplc="0BA4E1A8">
      <w:start w:val="1"/>
      <w:numFmt w:val="decimal"/>
      <w:lvlText w:val="%1."/>
      <w:lvlJc w:val="left"/>
      <w:pPr>
        <w:ind w:left="720" w:hanging="360"/>
      </w:pPr>
      <w:rPr>
        <w:rFonts w:hint="default"/>
      </w:rPr>
    </w:lvl>
    <w:lvl w:ilvl="1" w:tplc="F6A6D0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506345"/>
    <w:multiLevelType w:val="multilevel"/>
    <w:tmpl w:val="B3322FA2"/>
    <w:numStyleLink w:val="3"/>
  </w:abstractNum>
  <w:abstractNum w:abstractNumId="31">
    <w:nsid w:val="555557D7"/>
    <w:multiLevelType w:val="hybridMultilevel"/>
    <w:tmpl w:val="293AEF32"/>
    <w:lvl w:ilvl="0" w:tplc="0409000B">
      <w:start w:val="1"/>
      <w:numFmt w:val="bullet"/>
      <w:lvlText w:val=""/>
      <w:lvlJc w:val="left"/>
      <w:pPr>
        <w:ind w:left="720" w:hanging="360"/>
      </w:pPr>
      <w:rPr>
        <w:rFonts w:ascii="Wingdings" w:hAnsi="Wingdings" w:hint="default"/>
      </w:rPr>
    </w:lvl>
    <w:lvl w:ilvl="1" w:tplc="F6A6D0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E70405"/>
    <w:multiLevelType w:val="multilevel"/>
    <w:tmpl w:val="F8849A26"/>
    <w:styleLink w:val="2"/>
    <w:lvl w:ilvl="0">
      <w:start w:val="1"/>
      <w:numFmt w:val="decimal"/>
      <w:lvlText w:val="%1."/>
      <w:lvlJc w:val="left"/>
      <w:pPr>
        <w:ind w:left="360" w:hanging="360"/>
      </w:pPr>
      <w:rPr>
        <w:rFonts w:hint="eastAsia"/>
      </w:rPr>
    </w:lvl>
    <w:lvl w:ilvl="1">
      <w:start w:val="1"/>
      <w:numFmt w:val="lowerLetter"/>
      <w:lvlText w:val="%2."/>
      <w:lvlJc w:val="left"/>
      <w:pPr>
        <w:ind w:left="840" w:hanging="360"/>
      </w:pPr>
    </w:lvl>
    <w:lvl w:ilvl="2">
      <w:start w:val="1"/>
      <w:numFmt w:val="lowerRoman"/>
      <w:lvlText w:val="%3."/>
      <w:lvlJc w:val="right"/>
      <w:pPr>
        <w:ind w:left="1560" w:hanging="180"/>
      </w:pPr>
    </w:lvl>
    <w:lvl w:ilvl="3">
      <w:start w:val="1"/>
      <w:numFmt w:val="decimal"/>
      <w:lvlText w:val="%4."/>
      <w:lvlJc w:val="left"/>
      <w:pPr>
        <w:ind w:left="2280" w:hanging="360"/>
      </w:pPr>
    </w:lvl>
    <w:lvl w:ilvl="4">
      <w:start w:val="1"/>
      <w:numFmt w:val="lowerLetter"/>
      <w:lvlText w:val="%5."/>
      <w:lvlJc w:val="left"/>
      <w:pPr>
        <w:ind w:left="3000" w:hanging="360"/>
      </w:pPr>
    </w:lvl>
    <w:lvl w:ilvl="5">
      <w:start w:val="1"/>
      <w:numFmt w:val="lowerRoman"/>
      <w:lvlText w:val="%6."/>
      <w:lvlJc w:val="right"/>
      <w:pPr>
        <w:ind w:left="3720" w:hanging="180"/>
      </w:pPr>
    </w:lvl>
    <w:lvl w:ilvl="6">
      <w:start w:val="1"/>
      <w:numFmt w:val="decimal"/>
      <w:lvlText w:val="%7."/>
      <w:lvlJc w:val="left"/>
      <w:pPr>
        <w:ind w:left="4440" w:hanging="360"/>
      </w:pPr>
    </w:lvl>
    <w:lvl w:ilvl="7">
      <w:start w:val="1"/>
      <w:numFmt w:val="lowerLetter"/>
      <w:lvlText w:val="%8."/>
      <w:lvlJc w:val="left"/>
      <w:pPr>
        <w:ind w:left="5160" w:hanging="360"/>
      </w:pPr>
    </w:lvl>
    <w:lvl w:ilvl="8">
      <w:start w:val="1"/>
      <w:numFmt w:val="lowerRoman"/>
      <w:lvlText w:val="%9."/>
      <w:lvlJc w:val="right"/>
      <w:pPr>
        <w:ind w:left="5880" w:hanging="180"/>
      </w:pPr>
    </w:lvl>
  </w:abstractNum>
  <w:abstractNum w:abstractNumId="33">
    <w:nsid w:val="5FEE6626"/>
    <w:multiLevelType w:val="hybridMultilevel"/>
    <w:tmpl w:val="2A7425D2"/>
    <w:lvl w:ilvl="0" w:tplc="0DA4C7D6">
      <w:start w:val="1"/>
      <w:numFmt w:val="decimal"/>
      <w:lvlText w:val="%1."/>
      <w:lvlJc w:val="center"/>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D21601"/>
    <w:multiLevelType w:val="multilevel"/>
    <w:tmpl w:val="9A1CA844"/>
    <w:lvl w:ilvl="0">
      <w:start w:val="1"/>
      <w:numFmt w:val="bullet"/>
      <w:lvlText w:val=""/>
      <w:lvlJc w:val="left"/>
      <w:pPr>
        <w:ind w:left="1800" w:hanging="360"/>
      </w:pPr>
      <w:rPr>
        <w:rFonts w:ascii="Wingdings" w:hAnsi="Wingdings" w:hint="default"/>
      </w:rPr>
    </w:lvl>
    <w:lvl w:ilvl="1">
      <w:start w:val="1"/>
      <w:numFmt w:val="lowerLetter"/>
      <w:lvlText w:val="%2."/>
      <w:lvlJc w:val="left"/>
      <w:pPr>
        <w:ind w:left="2520" w:hanging="360"/>
      </w:pPr>
      <w:rPr>
        <w:rFonts w:hint="eastAsia"/>
      </w:rPr>
    </w:lvl>
    <w:lvl w:ilvl="2">
      <w:start w:val="1"/>
      <w:numFmt w:val="lowerRoman"/>
      <w:lvlText w:val="%3."/>
      <w:lvlJc w:val="right"/>
      <w:pPr>
        <w:ind w:left="3240" w:hanging="180"/>
      </w:pPr>
      <w:rPr>
        <w:rFonts w:hint="eastAsia"/>
      </w:rPr>
    </w:lvl>
    <w:lvl w:ilvl="3">
      <w:start w:val="1"/>
      <w:numFmt w:val="decimal"/>
      <w:lvlText w:val="%4."/>
      <w:lvlJc w:val="left"/>
      <w:pPr>
        <w:ind w:left="3960" w:hanging="360"/>
      </w:pPr>
      <w:rPr>
        <w:rFonts w:hint="eastAsia"/>
      </w:rPr>
    </w:lvl>
    <w:lvl w:ilvl="4">
      <w:start w:val="1"/>
      <w:numFmt w:val="lowerLetter"/>
      <w:lvlText w:val="%5."/>
      <w:lvlJc w:val="left"/>
      <w:pPr>
        <w:ind w:left="4680" w:hanging="360"/>
      </w:pPr>
      <w:rPr>
        <w:rFonts w:hint="eastAsia"/>
      </w:rPr>
    </w:lvl>
    <w:lvl w:ilvl="5">
      <w:start w:val="1"/>
      <w:numFmt w:val="lowerRoman"/>
      <w:lvlText w:val="%6."/>
      <w:lvlJc w:val="right"/>
      <w:pPr>
        <w:ind w:left="5400" w:hanging="180"/>
      </w:pPr>
      <w:rPr>
        <w:rFonts w:hint="eastAsia"/>
      </w:rPr>
    </w:lvl>
    <w:lvl w:ilvl="6">
      <w:start w:val="1"/>
      <w:numFmt w:val="decimal"/>
      <w:lvlText w:val="%7."/>
      <w:lvlJc w:val="left"/>
      <w:pPr>
        <w:ind w:left="6120" w:hanging="360"/>
      </w:pPr>
      <w:rPr>
        <w:rFonts w:hint="eastAsia"/>
      </w:rPr>
    </w:lvl>
    <w:lvl w:ilvl="7">
      <w:start w:val="1"/>
      <w:numFmt w:val="lowerLetter"/>
      <w:lvlText w:val="%8."/>
      <w:lvlJc w:val="left"/>
      <w:pPr>
        <w:ind w:left="6840" w:hanging="360"/>
      </w:pPr>
      <w:rPr>
        <w:rFonts w:hint="eastAsia"/>
      </w:rPr>
    </w:lvl>
    <w:lvl w:ilvl="8">
      <w:start w:val="1"/>
      <w:numFmt w:val="lowerRoman"/>
      <w:lvlText w:val="%9."/>
      <w:lvlJc w:val="right"/>
      <w:pPr>
        <w:ind w:left="7560" w:hanging="180"/>
      </w:pPr>
      <w:rPr>
        <w:rFonts w:hint="eastAsia"/>
      </w:rPr>
    </w:lvl>
  </w:abstractNum>
  <w:abstractNum w:abstractNumId="35">
    <w:nsid w:val="65E145B5"/>
    <w:multiLevelType w:val="hybridMultilevel"/>
    <w:tmpl w:val="DD6AC13C"/>
    <w:lvl w:ilvl="0" w:tplc="BB3A4440">
      <w:start w:val="1"/>
      <w:numFmt w:val="decimal"/>
      <w:lvlText w:val="%1."/>
      <w:lvlJc w:val="left"/>
      <w:pPr>
        <w:ind w:left="1080" w:hanging="360"/>
      </w:pPr>
      <w:rPr>
        <w:rFonts w:hint="eastAsia"/>
      </w:rPr>
    </w:lvl>
    <w:lvl w:ilvl="1" w:tplc="F6A6D00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9650D04"/>
    <w:multiLevelType w:val="hybridMultilevel"/>
    <w:tmpl w:val="16C6305A"/>
    <w:lvl w:ilvl="0" w:tplc="0409000F">
      <w:start w:val="1"/>
      <w:numFmt w:val="decimal"/>
      <w:lvlText w:val="%1."/>
      <w:lvlJc w:val="left"/>
      <w:pPr>
        <w:ind w:left="453" w:hanging="420"/>
      </w:pPr>
    </w:lvl>
    <w:lvl w:ilvl="1" w:tplc="04090019" w:tentative="1">
      <w:start w:val="1"/>
      <w:numFmt w:val="lowerLetter"/>
      <w:lvlText w:val="%2)"/>
      <w:lvlJc w:val="left"/>
      <w:pPr>
        <w:ind w:left="873" w:hanging="420"/>
      </w:pPr>
    </w:lvl>
    <w:lvl w:ilvl="2" w:tplc="0409001B" w:tentative="1">
      <w:start w:val="1"/>
      <w:numFmt w:val="lowerRoman"/>
      <w:lvlText w:val="%3."/>
      <w:lvlJc w:val="right"/>
      <w:pPr>
        <w:ind w:left="1293" w:hanging="420"/>
      </w:pPr>
    </w:lvl>
    <w:lvl w:ilvl="3" w:tplc="0409000F" w:tentative="1">
      <w:start w:val="1"/>
      <w:numFmt w:val="decimal"/>
      <w:lvlText w:val="%4."/>
      <w:lvlJc w:val="left"/>
      <w:pPr>
        <w:ind w:left="1713" w:hanging="420"/>
      </w:pPr>
    </w:lvl>
    <w:lvl w:ilvl="4" w:tplc="04090019" w:tentative="1">
      <w:start w:val="1"/>
      <w:numFmt w:val="lowerLetter"/>
      <w:lvlText w:val="%5)"/>
      <w:lvlJc w:val="left"/>
      <w:pPr>
        <w:ind w:left="2133" w:hanging="420"/>
      </w:pPr>
    </w:lvl>
    <w:lvl w:ilvl="5" w:tplc="0409001B" w:tentative="1">
      <w:start w:val="1"/>
      <w:numFmt w:val="lowerRoman"/>
      <w:lvlText w:val="%6."/>
      <w:lvlJc w:val="right"/>
      <w:pPr>
        <w:ind w:left="2553" w:hanging="420"/>
      </w:pPr>
    </w:lvl>
    <w:lvl w:ilvl="6" w:tplc="0409000F" w:tentative="1">
      <w:start w:val="1"/>
      <w:numFmt w:val="decimal"/>
      <w:lvlText w:val="%7."/>
      <w:lvlJc w:val="left"/>
      <w:pPr>
        <w:ind w:left="2973" w:hanging="420"/>
      </w:pPr>
    </w:lvl>
    <w:lvl w:ilvl="7" w:tplc="04090019" w:tentative="1">
      <w:start w:val="1"/>
      <w:numFmt w:val="lowerLetter"/>
      <w:lvlText w:val="%8)"/>
      <w:lvlJc w:val="left"/>
      <w:pPr>
        <w:ind w:left="3393" w:hanging="420"/>
      </w:pPr>
    </w:lvl>
    <w:lvl w:ilvl="8" w:tplc="0409001B" w:tentative="1">
      <w:start w:val="1"/>
      <w:numFmt w:val="lowerRoman"/>
      <w:lvlText w:val="%9."/>
      <w:lvlJc w:val="right"/>
      <w:pPr>
        <w:ind w:left="3813" w:hanging="420"/>
      </w:pPr>
    </w:lvl>
  </w:abstractNum>
  <w:abstractNum w:abstractNumId="37">
    <w:nsid w:val="69DF6077"/>
    <w:multiLevelType w:val="hybridMultilevel"/>
    <w:tmpl w:val="26341D96"/>
    <w:lvl w:ilvl="0" w:tplc="0DA4C7D6">
      <w:start w:val="1"/>
      <w:numFmt w:val="decimal"/>
      <w:lvlText w:val="%1."/>
      <w:lvlJc w:val="center"/>
      <w:pPr>
        <w:ind w:left="360" w:hanging="360"/>
      </w:pPr>
      <w:rPr>
        <w:rFonts w:hint="eastAsia"/>
      </w:rPr>
    </w:lvl>
    <w:lvl w:ilvl="1" w:tplc="F6A6D00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A0D3629"/>
    <w:multiLevelType w:val="hybridMultilevel"/>
    <w:tmpl w:val="EC4012FA"/>
    <w:lvl w:ilvl="0" w:tplc="1CE873B0">
      <w:start w:val="1"/>
      <w:numFmt w:val="decimal"/>
      <w:lvlText w:val="(%1)"/>
      <w:lvlJc w:val="left"/>
      <w:pPr>
        <w:tabs>
          <w:tab w:val="num" w:pos="780"/>
        </w:tabs>
        <w:ind w:left="780" w:hanging="420"/>
      </w:pPr>
      <w:rPr>
        <w:rFonts w:hint="eastAsia"/>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F94E7F"/>
    <w:multiLevelType w:val="hybridMultilevel"/>
    <w:tmpl w:val="45901B48"/>
    <w:lvl w:ilvl="0" w:tplc="04090011">
      <w:start w:val="1"/>
      <w:numFmt w:val="decimal"/>
      <w:lvlText w:val="%1)"/>
      <w:lvlJc w:val="left"/>
      <w:pPr>
        <w:ind w:left="1680" w:hanging="42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40">
    <w:nsid w:val="6F4C18D9"/>
    <w:multiLevelType w:val="hybridMultilevel"/>
    <w:tmpl w:val="A038FC5A"/>
    <w:lvl w:ilvl="0" w:tplc="CBECC3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7512C11"/>
    <w:multiLevelType w:val="hybridMultilevel"/>
    <w:tmpl w:val="A038FC5A"/>
    <w:lvl w:ilvl="0" w:tplc="CBECC3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AFE32DA"/>
    <w:multiLevelType w:val="hybridMultilevel"/>
    <w:tmpl w:val="1FE88056"/>
    <w:lvl w:ilvl="0" w:tplc="04090011">
      <w:start w:val="1"/>
      <w:numFmt w:val="decimal"/>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3">
    <w:nsid w:val="7C910BF1"/>
    <w:multiLevelType w:val="hybridMultilevel"/>
    <w:tmpl w:val="9C981398"/>
    <w:lvl w:ilvl="0" w:tplc="04090011">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1"/>
  </w:num>
  <w:num w:numId="2">
    <w:abstractNumId w:val="20"/>
  </w:num>
  <w:num w:numId="3">
    <w:abstractNumId w:val="10"/>
  </w:num>
  <w:num w:numId="4">
    <w:abstractNumId w:val="6"/>
  </w:num>
  <w:num w:numId="5">
    <w:abstractNumId w:val="29"/>
  </w:num>
  <w:num w:numId="6">
    <w:abstractNumId w:val="42"/>
  </w:num>
  <w:num w:numId="7">
    <w:abstractNumId w:val="43"/>
  </w:num>
  <w:num w:numId="8">
    <w:abstractNumId w:val="39"/>
  </w:num>
  <w:num w:numId="9">
    <w:abstractNumId w:val="27"/>
  </w:num>
  <w:num w:numId="10">
    <w:abstractNumId w:val="40"/>
  </w:num>
  <w:num w:numId="11">
    <w:abstractNumId w:val="17"/>
  </w:num>
  <w:num w:numId="12">
    <w:abstractNumId w:val="7"/>
  </w:num>
  <w:num w:numId="13">
    <w:abstractNumId w:val="41"/>
  </w:num>
  <w:num w:numId="14">
    <w:abstractNumId w:val="18"/>
  </w:num>
  <w:num w:numId="15">
    <w:abstractNumId w:val="36"/>
  </w:num>
  <w:num w:numId="16">
    <w:abstractNumId w:val="31"/>
  </w:num>
  <w:num w:numId="17">
    <w:abstractNumId w:val="25"/>
  </w:num>
  <w:num w:numId="18">
    <w:abstractNumId w:val="26"/>
  </w:num>
  <w:num w:numId="19">
    <w:abstractNumId w:val="5"/>
  </w:num>
  <w:num w:numId="20">
    <w:abstractNumId w:val="23"/>
  </w:num>
  <w:num w:numId="21">
    <w:abstractNumId w:val="24"/>
  </w:num>
  <w:num w:numId="22">
    <w:abstractNumId w:val="35"/>
  </w:num>
  <w:num w:numId="23">
    <w:abstractNumId w:val="2"/>
  </w:num>
  <w:num w:numId="24">
    <w:abstractNumId w:val="14"/>
  </w:num>
  <w:num w:numId="25">
    <w:abstractNumId w:val="3"/>
  </w:num>
  <w:num w:numId="26">
    <w:abstractNumId w:val="15"/>
  </w:num>
  <w:num w:numId="27">
    <w:abstractNumId w:val="21"/>
  </w:num>
  <w:num w:numId="28">
    <w:abstractNumId w:val="37"/>
  </w:num>
  <w:num w:numId="29">
    <w:abstractNumId w:val="33"/>
  </w:num>
  <w:num w:numId="30">
    <w:abstractNumId w:val="16"/>
  </w:num>
  <w:num w:numId="31">
    <w:abstractNumId w:val="22"/>
  </w:num>
  <w:num w:numId="32">
    <w:abstractNumId w:val="4"/>
  </w:num>
  <w:num w:numId="33">
    <w:abstractNumId w:val="19"/>
  </w:num>
  <w:num w:numId="34">
    <w:abstractNumId w:val="38"/>
  </w:num>
  <w:num w:numId="35">
    <w:abstractNumId w:val="28"/>
  </w:num>
  <w:num w:numId="36">
    <w:abstractNumId w:val="30"/>
  </w:num>
  <w:num w:numId="37">
    <w:abstractNumId w:val="0"/>
  </w:num>
  <w:num w:numId="38">
    <w:abstractNumId w:val="34"/>
  </w:num>
  <w:num w:numId="39">
    <w:abstractNumId w:val="1"/>
  </w:num>
  <w:num w:numId="40">
    <w:abstractNumId w:val="12"/>
  </w:num>
  <w:num w:numId="41">
    <w:abstractNumId w:val="8"/>
  </w:num>
  <w:num w:numId="42">
    <w:abstractNumId w:val="9"/>
  </w:num>
  <w:num w:numId="43">
    <w:abstractNumId w:val="32"/>
  </w:num>
  <w:num w:numId="44">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eng Ya Wen">
    <w15:presenceInfo w15:providerId="AD" w15:userId="S-1-5-21-1357206611-2808918780-2613761915-18180"/>
  </w15:person>
  <w15:person w15:author="Dora Wu Wen Juan">
    <w15:presenceInfo w15:providerId="AD" w15:userId="S-1-5-21-1357206611-2808918780-2613761915-20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7C"/>
    <w:rsid w:val="0002132E"/>
    <w:rsid w:val="000529E0"/>
    <w:rsid w:val="00052DA7"/>
    <w:rsid w:val="000532F5"/>
    <w:rsid w:val="00054825"/>
    <w:rsid w:val="00055BF2"/>
    <w:rsid w:val="000A2837"/>
    <w:rsid w:val="000B0870"/>
    <w:rsid w:val="000B4026"/>
    <w:rsid w:val="000B51C2"/>
    <w:rsid w:val="000C1ABD"/>
    <w:rsid w:val="000D33C2"/>
    <w:rsid w:val="000F6120"/>
    <w:rsid w:val="00126047"/>
    <w:rsid w:val="001264A6"/>
    <w:rsid w:val="00141575"/>
    <w:rsid w:val="00161FE4"/>
    <w:rsid w:val="001A4461"/>
    <w:rsid w:val="001C41D8"/>
    <w:rsid w:val="001E570A"/>
    <w:rsid w:val="00210ADB"/>
    <w:rsid w:val="0021665C"/>
    <w:rsid w:val="0022243E"/>
    <w:rsid w:val="002242C0"/>
    <w:rsid w:val="002334A4"/>
    <w:rsid w:val="00246827"/>
    <w:rsid w:val="00246863"/>
    <w:rsid w:val="002616D3"/>
    <w:rsid w:val="00297C63"/>
    <w:rsid w:val="002C32C6"/>
    <w:rsid w:val="002C4C59"/>
    <w:rsid w:val="002D5E28"/>
    <w:rsid w:val="002F04FD"/>
    <w:rsid w:val="00300D6C"/>
    <w:rsid w:val="00301C60"/>
    <w:rsid w:val="00301CF9"/>
    <w:rsid w:val="00302037"/>
    <w:rsid w:val="003036AE"/>
    <w:rsid w:val="00305AB5"/>
    <w:rsid w:val="00327A2E"/>
    <w:rsid w:val="003313AD"/>
    <w:rsid w:val="003407B6"/>
    <w:rsid w:val="00342CC8"/>
    <w:rsid w:val="00346A0F"/>
    <w:rsid w:val="00346A3F"/>
    <w:rsid w:val="0035301F"/>
    <w:rsid w:val="00353DD0"/>
    <w:rsid w:val="003626FD"/>
    <w:rsid w:val="00391C20"/>
    <w:rsid w:val="00396533"/>
    <w:rsid w:val="003A190A"/>
    <w:rsid w:val="003A4B6C"/>
    <w:rsid w:val="003B03CC"/>
    <w:rsid w:val="003C6CE4"/>
    <w:rsid w:val="0043293D"/>
    <w:rsid w:val="00442233"/>
    <w:rsid w:val="00443E71"/>
    <w:rsid w:val="00445B7E"/>
    <w:rsid w:val="00446A89"/>
    <w:rsid w:val="00464F3A"/>
    <w:rsid w:val="00483E32"/>
    <w:rsid w:val="00484983"/>
    <w:rsid w:val="004E776D"/>
    <w:rsid w:val="004E7B25"/>
    <w:rsid w:val="00525093"/>
    <w:rsid w:val="00535986"/>
    <w:rsid w:val="00544730"/>
    <w:rsid w:val="005614B9"/>
    <w:rsid w:val="005646B3"/>
    <w:rsid w:val="00582310"/>
    <w:rsid w:val="0059741E"/>
    <w:rsid w:val="00597E80"/>
    <w:rsid w:val="005A7D81"/>
    <w:rsid w:val="00607192"/>
    <w:rsid w:val="00612D44"/>
    <w:rsid w:val="006229DC"/>
    <w:rsid w:val="00630CA0"/>
    <w:rsid w:val="00662660"/>
    <w:rsid w:val="00664A78"/>
    <w:rsid w:val="00675C41"/>
    <w:rsid w:val="00676F78"/>
    <w:rsid w:val="00691D9E"/>
    <w:rsid w:val="006A0D2F"/>
    <w:rsid w:val="006B5D8A"/>
    <w:rsid w:val="006C7316"/>
    <w:rsid w:val="006E5A45"/>
    <w:rsid w:val="0071749D"/>
    <w:rsid w:val="00735318"/>
    <w:rsid w:val="00742971"/>
    <w:rsid w:val="00750182"/>
    <w:rsid w:val="00750E71"/>
    <w:rsid w:val="00752BA5"/>
    <w:rsid w:val="007704BC"/>
    <w:rsid w:val="00771E4E"/>
    <w:rsid w:val="00773FDA"/>
    <w:rsid w:val="00785399"/>
    <w:rsid w:val="007877BD"/>
    <w:rsid w:val="007A6C06"/>
    <w:rsid w:val="007B48DD"/>
    <w:rsid w:val="007D3083"/>
    <w:rsid w:val="008002BE"/>
    <w:rsid w:val="00806A1D"/>
    <w:rsid w:val="00811780"/>
    <w:rsid w:val="00842280"/>
    <w:rsid w:val="00864C43"/>
    <w:rsid w:val="00867474"/>
    <w:rsid w:val="00896F10"/>
    <w:rsid w:val="008A1BEA"/>
    <w:rsid w:val="008A2839"/>
    <w:rsid w:val="008A5700"/>
    <w:rsid w:val="008B41A4"/>
    <w:rsid w:val="009207F2"/>
    <w:rsid w:val="009247AD"/>
    <w:rsid w:val="00963B90"/>
    <w:rsid w:val="009646E0"/>
    <w:rsid w:val="00970157"/>
    <w:rsid w:val="0097335F"/>
    <w:rsid w:val="009A3EA2"/>
    <w:rsid w:val="009B5D06"/>
    <w:rsid w:val="00A0186F"/>
    <w:rsid w:val="00A02254"/>
    <w:rsid w:val="00A06D72"/>
    <w:rsid w:val="00A12163"/>
    <w:rsid w:val="00A15CD9"/>
    <w:rsid w:val="00A176DB"/>
    <w:rsid w:val="00A2024D"/>
    <w:rsid w:val="00A4635F"/>
    <w:rsid w:val="00A5584A"/>
    <w:rsid w:val="00A92D98"/>
    <w:rsid w:val="00A93D55"/>
    <w:rsid w:val="00A97ABD"/>
    <w:rsid w:val="00AB063E"/>
    <w:rsid w:val="00AB1ACC"/>
    <w:rsid w:val="00AC6092"/>
    <w:rsid w:val="00AD25FD"/>
    <w:rsid w:val="00B20922"/>
    <w:rsid w:val="00B22472"/>
    <w:rsid w:val="00B27917"/>
    <w:rsid w:val="00B33B87"/>
    <w:rsid w:val="00B4570D"/>
    <w:rsid w:val="00B56B83"/>
    <w:rsid w:val="00B62E8D"/>
    <w:rsid w:val="00B840B9"/>
    <w:rsid w:val="00B97DA0"/>
    <w:rsid w:val="00BB0424"/>
    <w:rsid w:val="00BB31E2"/>
    <w:rsid w:val="00BC403C"/>
    <w:rsid w:val="00BE5EFD"/>
    <w:rsid w:val="00BF7C2B"/>
    <w:rsid w:val="00C11C7C"/>
    <w:rsid w:val="00C31DB4"/>
    <w:rsid w:val="00C41EB1"/>
    <w:rsid w:val="00C43899"/>
    <w:rsid w:val="00C62CDF"/>
    <w:rsid w:val="00C66D4B"/>
    <w:rsid w:val="00C7676B"/>
    <w:rsid w:val="00C76E0E"/>
    <w:rsid w:val="00CC675C"/>
    <w:rsid w:val="00CD0595"/>
    <w:rsid w:val="00CE76EA"/>
    <w:rsid w:val="00CF35B2"/>
    <w:rsid w:val="00D0149A"/>
    <w:rsid w:val="00D1063C"/>
    <w:rsid w:val="00D14233"/>
    <w:rsid w:val="00D3217F"/>
    <w:rsid w:val="00D36FB6"/>
    <w:rsid w:val="00D429C5"/>
    <w:rsid w:val="00D72786"/>
    <w:rsid w:val="00D7349B"/>
    <w:rsid w:val="00D73E47"/>
    <w:rsid w:val="00DA6785"/>
    <w:rsid w:val="00DE12E9"/>
    <w:rsid w:val="00E00ECE"/>
    <w:rsid w:val="00E25D9F"/>
    <w:rsid w:val="00E64381"/>
    <w:rsid w:val="00E84195"/>
    <w:rsid w:val="00E93A2D"/>
    <w:rsid w:val="00E94E7F"/>
    <w:rsid w:val="00E952EC"/>
    <w:rsid w:val="00EA3BDE"/>
    <w:rsid w:val="00EA4454"/>
    <w:rsid w:val="00EB4B2F"/>
    <w:rsid w:val="00ED76AE"/>
    <w:rsid w:val="00EF2459"/>
    <w:rsid w:val="00EF25E4"/>
    <w:rsid w:val="00F104A4"/>
    <w:rsid w:val="00F22289"/>
    <w:rsid w:val="00F23609"/>
    <w:rsid w:val="00F24F30"/>
    <w:rsid w:val="00F327D1"/>
    <w:rsid w:val="00F55238"/>
    <w:rsid w:val="00F5764A"/>
    <w:rsid w:val="00F66E5E"/>
    <w:rsid w:val="00F71701"/>
    <w:rsid w:val="00F82828"/>
    <w:rsid w:val="00F9680B"/>
    <w:rsid w:val="00FA2C91"/>
    <w:rsid w:val="00FA7EA3"/>
    <w:rsid w:val="00FB0832"/>
    <w:rsid w:val="00FB4D5E"/>
    <w:rsid w:val="00FC4E26"/>
    <w:rsid w:val="00FD765E"/>
    <w:rsid w:val="00FF0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3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635F"/>
    <w:pPr>
      <w:tabs>
        <w:tab w:val="center" w:pos="4320"/>
        <w:tab w:val="right" w:pos="8640"/>
      </w:tabs>
      <w:spacing w:after="0" w:line="240" w:lineRule="auto"/>
    </w:pPr>
  </w:style>
  <w:style w:type="character" w:customStyle="1" w:styleId="Char">
    <w:name w:val="页眉 Char"/>
    <w:basedOn w:val="a0"/>
    <w:link w:val="a3"/>
    <w:uiPriority w:val="99"/>
    <w:rsid w:val="00A4635F"/>
  </w:style>
  <w:style w:type="paragraph" w:styleId="a4">
    <w:name w:val="footer"/>
    <w:basedOn w:val="a"/>
    <w:link w:val="Char0"/>
    <w:uiPriority w:val="99"/>
    <w:unhideWhenUsed/>
    <w:rsid w:val="00A4635F"/>
    <w:pPr>
      <w:tabs>
        <w:tab w:val="center" w:pos="4320"/>
        <w:tab w:val="right" w:pos="8640"/>
      </w:tabs>
      <w:spacing w:after="0" w:line="240" w:lineRule="auto"/>
    </w:pPr>
  </w:style>
  <w:style w:type="character" w:customStyle="1" w:styleId="Char0">
    <w:name w:val="页脚 Char"/>
    <w:basedOn w:val="a0"/>
    <w:link w:val="a4"/>
    <w:uiPriority w:val="99"/>
    <w:rsid w:val="00A4635F"/>
  </w:style>
  <w:style w:type="paragraph" w:styleId="a5">
    <w:name w:val="List Paragraph"/>
    <w:basedOn w:val="a"/>
    <w:uiPriority w:val="34"/>
    <w:qFormat/>
    <w:rsid w:val="00A4635F"/>
    <w:pPr>
      <w:ind w:left="720"/>
      <w:contextualSpacing/>
    </w:pPr>
  </w:style>
  <w:style w:type="table" w:styleId="a6">
    <w:name w:val="Table Grid"/>
    <w:basedOn w:val="a1"/>
    <w:uiPriority w:val="59"/>
    <w:rsid w:val="00A4635F"/>
    <w:pPr>
      <w:spacing w:after="0" w:line="240" w:lineRule="auto"/>
    </w:pPr>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A4635F"/>
    <w:rPr>
      <w:sz w:val="16"/>
      <w:szCs w:val="16"/>
    </w:rPr>
  </w:style>
  <w:style w:type="paragraph" w:styleId="a8">
    <w:name w:val="annotation text"/>
    <w:basedOn w:val="a"/>
    <w:link w:val="Char1"/>
    <w:uiPriority w:val="99"/>
    <w:semiHidden/>
    <w:unhideWhenUsed/>
    <w:rsid w:val="00A4635F"/>
    <w:pPr>
      <w:widowControl w:val="0"/>
      <w:spacing w:after="0" w:line="240" w:lineRule="auto"/>
      <w:jc w:val="both"/>
    </w:pPr>
    <w:rPr>
      <w:kern w:val="2"/>
      <w:sz w:val="20"/>
      <w:szCs w:val="20"/>
    </w:rPr>
  </w:style>
  <w:style w:type="character" w:customStyle="1" w:styleId="Char1">
    <w:name w:val="批注文字 Char"/>
    <w:basedOn w:val="a0"/>
    <w:link w:val="a8"/>
    <w:uiPriority w:val="99"/>
    <w:semiHidden/>
    <w:rsid w:val="00A4635F"/>
    <w:rPr>
      <w:kern w:val="2"/>
      <w:sz w:val="20"/>
      <w:szCs w:val="20"/>
    </w:rPr>
  </w:style>
  <w:style w:type="paragraph" w:styleId="a9">
    <w:name w:val="Balloon Text"/>
    <w:basedOn w:val="a"/>
    <w:link w:val="Char2"/>
    <w:uiPriority w:val="99"/>
    <w:semiHidden/>
    <w:unhideWhenUsed/>
    <w:rsid w:val="00A4635F"/>
    <w:pPr>
      <w:spacing w:after="0" w:line="240" w:lineRule="auto"/>
    </w:pPr>
    <w:rPr>
      <w:rFonts w:ascii="宋体" w:eastAsia="宋体"/>
      <w:sz w:val="18"/>
      <w:szCs w:val="18"/>
    </w:rPr>
  </w:style>
  <w:style w:type="character" w:customStyle="1" w:styleId="Char2">
    <w:name w:val="批注框文本 Char"/>
    <w:basedOn w:val="a0"/>
    <w:link w:val="a9"/>
    <w:uiPriority w:val="99"/>
    <w:semiHidden/>
    <w:rsid w:val="00A4635F"/>
    <w:rPr>
      <w:rFonts w:ascii="宋体" w:eastAsia="宋体"/>
      <w:sz w:val="18"/>
      <w:szCs w:val="18"/>
    </w:rPr>
  </w:style>
  <w:style w:type="numbering" w:customStyle="1" w:styleId="3">
    <w:name w:val="样式3"/>
    <w:uiPriority w:val="99"/>
    <w:rsid w:val="00675C41"/>
    <w:pPr>
      <w:numPr>
        <w:numId w:val="35"/>
      </w:numPr>
    </w:pPr>
  </w:style>
  <w:style w:type="numbering" w:customStyle="1" w:styleId="2">
    <w:name w:val="样式2"/>
    <w:uiPriority w:val="99"/>
    <w:rsid w:val="008A1BEA"/>
    <w:pPr>
      <w:numPr>
        <w:numId w:val="4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3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635F"/>
    <w:pPr>
      <w:tabs>
        <w:tab w:val="center" w:pos="4320"/>
        <w:tab w:val="right" w:pos="8640"/>
      </w:tabs>
      <w:spacing w:after="0" w:line="240" w:lineRule="auto"/>
    </w:pPr>
  </w:style>
  <w:style w:type="character" w:customStyle="1" w:styleId="Char">
    <w:name w:val="页眉 Char"/>
    <w:basedOn w:val="a0"/>
    <w:link w:val="a3"/>
    <w:uiPriority w:val="99"/>
    <w:rsid w:val="00A4635F"/>
  </w:style>
  <w:style w:type="paragraph" w:styleId="a4">
    <w:name w:val="footer"/>
    <w:basedOn w:val="a"/>
    <w:link w:val="Char0"/>
    <w:uiPriority w:val="99"/>
    <w:unhideWhenUsed/>
    <w:rsid w:val="00A4635F"/>
    <w:pPr>
      <w:tabs>
        <w:tab w:val="center" w:pos="4320"/>
        <w:tab w:val="right" w:pos="8640"/>
      </w:tabs>
      <w:spacing w:after="0" w:line="240" w:lineRule="auto"/>
    </w:pPr>
  </w:style>
  <w:style w:type="character" w:customStyle="1" w:styleId="Char0">
    <w:name w:val="页脚 Char"/>
    <w:basedOn w:val="a0"/>
    <w:link w:val="a4"/>
    <w:uiPriority w:val="99"/>
    <w:rsid w:val="00A4635F"/>
  </w:style>
  <w:style w:type="paragraph" w:styleId="a5">
    <w:name w:val="List Paragraph"/>
    <w:basedOn w:val="a"/>
    <w:uiPriority w:val="34"/>
    <w:qFormat/>
    <w:rsid w:val="00A4635F"/>
    <w:pPr>
      <w:ind w:left="720"/>
      <w:contextualSpacing/>
    </w:pPr>
  </w:style>
  <w:style w:type="table" w:styleId="a6">
    <w:name w:val="Table Grid"/>
    <w:basedOn w:val="a1"/>
    <w:uiPriority w:val="59"/>
    <w:rsid w:val="00A4635F"/>
    <w:pPr>
      <w:spacing w:after="0" w:line="240" w:lineRule="auto"/>
    </w:pPr>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A4635F"/>
    <w:rPr>
      <w:sz w:val="16"/>
      <w:szCs w:val="16"/>
    </w:rPr>
  </w:style>
  <w:style w:type="paragraph" w:styleId="a8">
    <w:name w:val="annotation text"/>
    <w:basedOn w:val="a"/>
    <w:link w:val="Char1"/>
    <w:uiPriority w:val="99"/>
    <w:semiHidden/>
    <w:unhideWhenUsed/>
    <w:rsid w:val="00A4635F"/>
    <w:pPr>
      <w:widowControl w:val="0"/>
      <w:spacing w:after="0" w:line="240" w:lineRule="auto"/>
      <w:jc w:val="both"/>
    </w:pPr>
    <w:rPr>
      <w:kern w:val="2"/>
      <w:sz w:val="20"/>
      <w:szCs w:val="20"/>
    </w:rPr>
  </w:style>
  <w:style w:type="character" w:customStyle="1" w:styleId="Char1">
    <w:name w:val="批注文字 Char"/>
    <w:basedOn w:val="a0"/>
    <w:link w:val="a8"/>
    <w:uiPriority w:val="99"/>
    <w:semiHidden/>
    <w:rsid w:val="00A4635F"/>
    <w:rPr>
      <w:kern w:val="2"/>
      <w:sz w:val="20"/>
      <w:szCs w:val="20"/>
    </w:rPr>
  </w:style>
  <w:style w:type="paragraph" w:styleId="a9">
    <w:name w:val="Balloon Text"/>
    <w:basedOn w:val="a"/>
    <w:link w:val="Char2"/>
    <w:uiPriority w:val="99"/>
    <w:semiHidden/>
    <w:unhideWhenUsed/>
    <w:rsid w:val="00A4635F"/>
    <w:pPr>
      <w:spacing w:after="0" w:line="240" w:lineRule="auto"/>
    </w:pPr>
    <w:rPr>
      <w:rFonts w:ascii="宋体" w:eastAsia="宋体"/>
      <w:sz w:val="18"/>
      <w:szCs w:val="18"/>
    </w:rPr>
  </w:style>
  <w:style w:type="character" w:customStyle="1" w:styleId="Char2">
    <w:name w:val="批注框文本 Char"/>
    <w:basedOn w:val="a0"/>
    <w:link w:val="a9"/>
    <w:uiPriority w:val="99"/>
    <w:semiHidden/>
    <w:rsid w:val="00A4635F"/>
    <w:rPr>
      <w:rFonts w:ascii="宋体" w:eastAsia="宋体"/>
      <w:sz w:val="18"/>
      <w:szCs w:val="18"/>
    </w:rPr>
  </w:style>
  <w:style w:type="numbering" w:customStyle="1" w:styleId="3">
    <w:name w:val="样式3"/>
    <w:uiPriority w:val="99"/>
    <w:rsid w:val="00675C41"/>
    <w:pPr>
      <w:numPr>
        <w:numId w:val="35"/>
      </w:numPr>
    </w:pPr>
  </w:style>
  <w:style w:type="numbering" w:customStyle="1" w:styleId="2">
    <w:name w:val="样式2"/>
    <w:uiPriority w:val="99"/>
    <w:rsid w:val="008A1BEA"/>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63557">
      <w:bodyDiv w:val="1"/>
      <w:marLeft w:val="0"/>
      <w:marRight w:val="0"/>
      <w:marTop w:val="0"/>
      <w:marBottom w:val="0"/>
      <w:divBdr>
        <w:top w:val="none" w:sz="0" w:space="0" w:color="auto"/>
        <w:left w:val="none" w:sz="0" w:space="0" w:color="auto"/>
        <w:bottom w:val="none" w:sz="0" w:space="0" w:color="auto"/>
        <w:right w:val="none" w:sz="0" w:space="0" w:color="auto"/>
      </w:divBdr>
    </w:div>
    <w:div w:id="466895997">
      <w:bodyDiv w:val="1"/>
      <w:marLeft w:val="0"/>
      <w:marRight w:val="0"/>
      <w:marTop w:val="0"/>
      <w:marBottom w:val="0"/>
      <w:divBdr>
        <w:top w:val="none" w:sz="0" w:space="0" w:color="auto"/>
        <w:left w:val="none" w:sz="0" w:space="0" w:color="auto"/>
        <w:bottom w:val="none" w:sz="0" w:space="0" w:color="auto"/>
        <w:right w:val="none" w:sz="0" w:space="0" w:color="auto"/>
      </w:divBdr>
    </w:div>
    <w:div w:id="782650196">
      <w:bodyDiv w:val="1"/>
      <w:marLeft w:val="0"/>
      <w:marRight w:val="0"/>
      <w:marTop w:val="0"/>
      <w:marBottom w:val="0"/>
      <w:divBdr>
        <w:top w:val="none" w:sz="0" w:space="0" w:color="auto"/>
        <w:left w:val="none" w:sz="0" w:space="0" w:color="auto"/>
        <w:bottom w:val="none" w:sz="0" w:space="0" w:color="auto"/>
        <w:right w:val="none" w:sz="0" w:space="0" w:color="auto"/>
      </w:divBdr>
    </w:div>
    <w:div w:id="880673661">
      <w:bodyDiv w:val="1"/>
      <w:marLeft w:val="0"/>
      <w:marRight w:val="0"/>
      <w:marTop w:val="0"/>
      <w:marBottom w:val="0"/>
      <w:divBdr>
        <w:top w:val="none" w:sz="0" w:space="0" w:color="auto"/>
        <w:left w:val="none" w:sz="0" w:space="0" w:color="auto"/>
        <w:bottom w:val="none" w:sz="0" w:space="0" w:color="auto"/>
        <w:right w:val="none" w:sz="0" w:space="0" w:color="auto"/>
      </w:divBdr>
    </w:div>
    <w:div w:id="1179932364">
      <w:bodyDiv w:val="1"/>
      <w:marLeft w:val="0"/>
      <w:marRight w:val="0"/>
      <w:marTop w:val="0"/>
      <w:marBottom w:val="0"/>
      <w:divBdr>
        <w:top w:val="none" w:sz="0" w:space="0" w:color="auto"/>
        <w:left w:val="none" w:sz="0" w:space="0" w:color="auto"/>
        <w:bottom w:val="none" w:sz="0" w:space="0" w:color="auto"/>
        <w:right w:val="none" w:sz="0" w:space="0" w:color="auto"/>
      </w:divBdr>
    </w:div>
    <w:div w:id="1703898173">
      <w:bodyDiv w:val="1"/>
      <w:marLeft w:val="0"/>
      <w:marRight w:val="0"/>
      <w:marTop w:val="0"/>
      <w:marBottom w:val="0"/>
      <w:divBdr>
        <w:top w:val="none" w:sz="0" w:space="0" w:color="auto"/>
        <w:left w:val="none" w:sz="0" w:space="0" w:color="auto"/>
        <w:bottom w:val="none" w:sz="0" w:space="0" w:color="auto"/>
        <w:right w:val="none" w:sz="0" w:space="0" w:color="auto"/>
      </w:divBdr>
    </w:div>
    <w:div w:id="197698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79876-D5D1-49F3-AD31-C90C51840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Legal_Angel Liu</dc:creator>
  <cp:lastModifiedBy>李文卿  于2017年5月27日  15时27分56秒</cp:lastModifiedBy>
  <cp:revision>11</cp:revision>
  <cp:lastPrinted>2015-07-07T03:32:00Z</cp:lastPrinted>
  <dcterms:created xsi:type="dcterms:W3CDTF">2019-12-17T08:25:00Z</dcterms:created>
  <dcterms:modified xsi:type="dcterms:W3CDTF">2019-12-26T00:50:00Z</dcterms:modified>
</cp:coreProperties>
</file>